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2" w:type="dxa"/>
        <w:tblLook w:val="04A0" w:firstRow="1" w:lastRow="0" w:firstColumn="1" w:lastColumn="0" w:noHBand="0" w:noVBand="1"/>
      </w:tblPr>
      <w:tblGrid>
        <w:gridCol w:w="8373"/>
        <w:gridCol w:w="6549"/>
      </w:tblGrid>
      <w:tr w:rsidR="00B96FA0" w:rsidRPr="003F3BEF" w:rsidTr="00BB25E1">
        <w:trPr>
          <w:trHeight w:val="851"/>
        </w:trPr>
        <w:tc>
          <w:tcPr>
            <w:tcW w:w="8373" w:type="dxa"/>
            <w:shd w:val="clear" w:color="auto" w:fill="auto"/>
          </w:tcPr>
          <w:p w:rsidR="00B96FA0" w:rsidRPr="003F3BEF" w:rsidRDefault="00B96FA0" w:rsidP="00BB25E1">
            <w:pPr>
              <w:widowControl w:val="0"/>
              <w:autoSpaceDE w:val="0"/>
              <w:autoSpaceDN w:val="0"/>
              <w:adjustRightInd w:val="0"/>
              <w:spacing w:after="12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:rsidR="00B96FA0" w:rsidRPr="003F3BEF" w:rsidRDefault="00B96FA0" w:rsidP="00BB25E1">
            <w:pPr>
              <w:jc w:val="center"/>
              <w:rPr>
                <w:sz w:val="20"/>
                <w:szCs w:val="20"/>
              </w:rPr>
            </w:pPr>
            <w:r w:rsidRPr="003F3BEF">
              <w:rPr>
                <w:sz w:val="20"/>
                <w:szCs w:val="20"/>
              </w:rPr>
              <w:t>Приложение</w:t>
            </w:r>
            <w:r w:rsidR="00BB25E1">
              <w:rPr>
                <w:sz w:val="20"/>
                <w:szCs w:val="20"/>
              </w:rPr>
              <w:t xml:space="preserve"> </w:t>
            </w:r>
          </w:p>
          <w:p w:rsidR="00B96FA0" w:rsidRPr="00F61F9D" w:rsidRDefault="00B96FA0" w:rsidP="00BB25E1">
            <w:pPr>
              <w:jc w:val="center"/>
              <w:rPr>
                <w:sz w:val="20"/>
                <w:szCs w:val="20"/>
              </w:rPr>
            </w:pPr>
            <w:r w:rsidRPr="003F3BEF">
              <w:rPr>
                <w:sz w:val="20"/>
                <w:szCs w:val="20"/>
              </w:rPr>
              <w:t>к</w:t>
            </w:r>
            <w:r w:rsidR="00BB25E1">
              <w:rPr>
                <w:sz w:val="20"/>
                <w:szCs w:val="20"/>
              </w:rPr>
              <w:t xml:space="preserve"> </w:t>
            </w:r>
            <w:r w:rsidRPr="003F3BEF">
              <w:rPr>
                <w:sz w:val="20"/>
                <w:szCs w:val="20"/>
              </w:rPr>
              <w:t>постановлению</w:t>
            </w:r>
            <w:r w:rsidR="00BB25E1">
              <w:rPr>
                <w:sz w:val="20"/>
                <w:szCs w:val="20"/>
              </w:rPr>
              <w:t xml:space="preserve"> </w:t>
            </w:r>
            <w:r w:rsidR="008A64C9">
              <w:rPr>
                <w:sz w:val="20"/>
                <w:szCs w:val="20"/>
              </w:rPr>
              <w:t>Т</w:t>
            </w:r>
            <w:bookmarkStart w:id="0" w:name="_GoBack"/>
            <w:bookmarkEnd w:id="0"/>
            <w:r w:rsidRPr="003F3BEF">
              <w:rPr>
                <w:sz w:val="20"/>
                <w:szCs w:val="20"/>
              </w:rPr>
              <w:t>ерриториальной</w:t>
            </w:r>
            <w:r w:rsidR="00BB25E1">
              <w:rPr>
                <w:sz w:val="20"/>
                <w:szCs w:val="20"/>
              </w:rPr>
              <w:t xml:space="preserve"> </w:t>
            </w:r>
            <w:r w:rsidRPr="003F3BEF">
              <w:rPr>
                <w:sz w:val="20"/>
                <w:szCs w:val="20"/>
              </w:rPr>
              <w:t>избирательной</w:t>
            </w:r>
            <w:r w:rsidR="00BB25E1">
              <w:rPr>
                <w:sz w:val="20"/>
                <w:szCs w:val="20"/>
              </w:rPr>
              <w:t xml:space="preserve"> </w:t>
            </w:r>
            <w:r w:rsidRPr="003F3BEF">
              <w:rPr>
                <w:sz w:val="20"/>
                <w:szCs w:val="20"/>
              </w:rPr>
              <w:t>комиссии</w:t>
            </w:r>
            <w:r w:rsidR="00BB25E1">
              <w:rPr>
                <w:sz w:val="20"/>
                <w:szCs w:val="20"/>
              </w:rPr>
              <w:t xml:space="preserve"> </w:t>
            </w:r>
            <w:r w:rsidRPr="00F61F9D">
              <w:rPr>
                <w:sz w:val="20"/>
                <w:szCs w:val="20"/>
              </w:rPr>
              <w:t>Орджоникидзевского</w:t>
            </w:r>
            <w:r w:rsidR="00BB25E1" w:rsidRPr="00F61F9D">
              <w:rPr>
                <w:sz w:val="20"/>
                <w:szCs w:val="20"/>
              </w:rPr>
              <w:t xml:space="preserve"> </w:t>
            </w:r>
            <w:r w:rsidRPr="00F61F9D">
              <w:rPr>
                <w:sz w:val="20"/>
                <w:szCs w:val="20"/>
              </w:rPr>
              <w:t>района</w:t>
            </w:r>
          </w:p>
          <w:p w:rsidR="00B96FA0" w:rsidRPr="003F3BEF" w:rsidRDefault="00B96FA0" w:rsidP="00F61F9D">
            <w:pPr>
              <w:jc w:val="center"/>
              <w:rPr>
                <w:sz w:val="20"/>
                <w:szCs w:val="20"/>
              </w:rPr>
            </w:pPr>
            <w:r w:rsidRPr="00F61F9D">
              <w:rPr>
                <w:sz w:val="20"/>
                <w:szCs w:val="20"/>
              </w:rPr>
              <w:t>от</w:t>
            </w:r>
            <w:r w:rsidR="00BB25E1" w:rsidRPr="00F61F9D">
              <w:rPr>
                <w:sz w:val="20"/>
                <w:szCs w:val="20"/>
              </w:rPr>
              <w:t xml:space="preserve"> </w:t>
            </w:r>
            <w:r w:rsidR="00F61F9D" w:rsidRPr="00F61F9D">
              <w:rPr>
                <w:sz w:val="20"/>
                <w:szCs w:val="20"/>
              </w:rPr>
              <w:t>22</w:t>
            </w:r>
            <w:r w:rsidR="00FD7CE1" w:rsidRPr="00F61F9D">
              <w:rPr>
                <w:sz w:val="20"/>
                <w:szCs w:val="20"/>
              </w:rPr>
              <w:t xml:space="preserve"> </w:t>
            </w:r>
            <w:r w:rsidR="00895559" w:rsidRPr="00F61F9D">
              <w:rPr>
                <w:sz w:val="20"/>
                <w:szCs w:val="20"/>
              </w:rPr>
              <w:t>июня</w:t>
            </w:r>
            <w:r w:rsidR="00BB25E1" w:rsidRPr="00F61F9D">
              <w:rPr>
                <w:sz w:val="20"/>
                <w:szCs w:val="20"/>
              </w:rPr>
              <w:t xml:space="preserve"> </w:t>
            </w:r>
            <w:r w:rsidR="00895559" w:rsidRPr="00F61F9D">
              <w:rPr>
                <w:sz w:val="20"/>
                <w:szCs w:val="20"/>
              </w:rPr>
              <w:t>2024</w:t>
            </w:r>
            <w:r w:rsidR="00BB25E1" w:rsidRPr="00F61F9D">
              <w:rPr>
                <w:sz w:val="20"/>
                <w:szCs w:val="20"/>
              </w:rPr>
              <w:t xml:space="preserve"> </w:t>
            </w:r>
            <w:r w:rsidRPr="00F61F9D">
              <w:rPr>
                <w:sz w:val="20"/>
                <w:szCs w:val="20"/>
              </w:rPr>
              <w:t>года</w:t>
            </w:r>
            <w:r w:rsidR="00BB25E1" w:rsidRPr="00F61F9D">
              <w:rPr>
                <w:sz w:val="20"/>
                <w:szCs w:val="20"/>
              </w:rPr>
              <w:t xml:space="preserve"> </w:t>
            </w:r>
            <w:r w:rsidRPr="00F61F9D">
              <w:rPr>
                <w:sz w:val="20"/>
                <w:szCs w:val="20"/>
              </w:rPr>
              <w:t>№</w:t>
            </w:r>
            <w:r w:rsidR="00BB25E1" w:rsidRPr="00F61F9D">
              <w:rPr>
                <w:sz w:val="20"/>
                <w:szCs w:val="20"/>
              </w:rPr>
              <w:t xml:space="preserve"> </w:t>
            </w:r>
            <w:r w:rsidR="00F61F9D" w:rsidRPr="00F61F9D">
              <w:rPr>
                <w:sz w:val="20"/>
                <w:szCs w:val="20"/>
              </w:rPr>
              <w:t>133</w:t>
            </w:r>
            <w:r w:rsidRPr="00F61F9D">
              <w:rPr>
                <w:sz w:val="20"/>
                <w:szCs w:val="20"/>
              </w:rPr>
              <w:t>/</w:t>
            </w:r>
            <w:r w:rsidR="00F61F9D" w:rsidRPr="00F61F9D">
              <w:rPr>
                <w:sz w:val="20"/>
                <w:szCs w:val="20"/>
              </w:rPr>
              <w:t>687</w:t>
            </w:r>
            <w:r w:rsidRPr="00F61F9D">
              <w:rPr>
                <w:sz w:val="20"/>
                <w:szCs w:val="20"/>
              </w:rPr>
              <w:t>-5</w:t>
            </w:r>
          </w:p>
        </w:tc>
      </w:tr>
    </w:tbl>
    <w:p w:rsidR="00B96FA0" w:rsidRPr="00EE0A38" w:rsidRDefault="00B96FA0" w:rsidP="00B96FA0">
      <w:pPr>
        <w:keepNext/>
        <w:widowControl w:val="0"/>
        <w:jc w:val="center"/>
        <w:outlineLvl w:val="0"/>
        <w:rPr>
          <w:b/>
          <w:kern w:val="28"/>
          <w:sz w:val="28"/>
          <w:szCs w:val="28"/>
        </w:rPr>
      </w:pPr>
      <w:r w:rsidRPr="00EE0A38">
        <w:rPr>
          <w:b/>
          <w:kern w:val="28"/>
          <w:sz w:val="28"/>
          <w:szCs w:val="28"/>
        </w:rPr>
        <w:t>КАЛЕНДАРНЫЙ</w:t>
      </w:r>
      <w:r w:rsidR="00BB25E1">
        <w:rPr>
          <w:b/>
          <w:kern w:val="28"/>
          <w:sz w:val="28"/>
          <w:szCs w:val="28"/>
        </w:rPr>
        <w:t xml:space="preserve"> </w:t>
      </w:r>
      <w:r w:rsidRPr="00EE0A38">
        <w:rPr>
          <w:b/>
          <w:kern w:val="28"/>
          <w:sz w:val="28"/>
          <w:szCs w:val="28"/>
        </w:rPr>
        <w:t>ПЛАН</w:t>
      </w:r>
    </w:p>
    <w:p w:rsidR="00B96FA0" w:rsidRPr="00EE0A38" w:rsidRDefault="00B96FA0" w:rsidP="00B96FA0">
      <w:pPr>
        <w:jc w:val="center"/>
        <w:rPr>
          <w:b/>
          <w:bCs/>
          <w:sz w:val="28"/>
          <w:szCs w:val="20"/>
        </w:rPr>
      </w:pPr>
      <w:r w:rsidRPr="00EE0A38">
        <w:rPr>
          <w:b/>
          <w:bCs/>
          <w:sz w:val="28"/>
          <w:szCs w:val="28"/>
        </w:rPr>
        <w:t>мероприятий</w:t>
      </w:r>
      <w:r w:rsidR="00BB25E1">
        <w:rPr>
          <w:b/>
          <w:bCs/>
          <w:sz w:val="28"/>
          <w:szCs w:val="20"/>
        </w:rPr>
        <w:t xml:space="preserve"> </w:t>
      </w:r>
      <w:r w:rsidRPr="00EE0A38">
        <w:rPr>
          <w:b/>
          <w:bCs/>
          <w:sz w:val="28"/>
          <w:szCs w:val="20"/>
        </w:rPr>
        <w:t>по</w:t>
      </w:r>
      <w:r w:rsidR="00BB25E1">
        <w:rPr>
          <w:b/>
          <w:bCs/>
          <w:sz w:val="28"/>
          <w:szCs w:val="20"/>
        </w:rPr>
        <w:t xml:space="preserve"> </w:t>
      </w:r>
      <w:r w:rsidRPr="00EE0A38">
        <w:rPr>
          <w:b/>
          <w:bCs/>
          <w:sz w:val="28"/>
          <w:szCs w:val="20"/>
        </w:rPr>
        <w:t>подготовке</w:t>
      </w:r>
      <w:r w:rsidR="00BB25E1">
        <w:rPr>
          <w:b/>
          <w:bCs/>
          <w:sz w:val="28"/>
          <w:szCs w:val="20"/>
        </w:rPr>
        <w:t xml:space="preserve"> </w:t>
      </w:r>
      <w:r w:rsidRPr="00EE0A38">
        <w:rPr>
          <w:b/>
          <w:bCs/>
          <w:sz w:val="28"/>
          <w:szCs w:val="20"/>
        </w:rPr>
        <w:t>и</w:t>
      </w:r>
      <w:r w:rsidR="00BB25E1">
        <w:rPr>
          <w:b/>
          <w:bCs/>
          <w:sz w:val="28"/>
          <w:szCs w:val="20"/>
        </w:rPr>
        <w:t xml:space="preserve"> </w:t>
      </w:r>
      <w:r w:rsidRPr="00EE0A38">
        <w:rPr>
          <w:b/>
          <w:bCs/>
          <w:sz w:val="28"/>
          <w:szCs w:val="20"/>
        </w:rPr>
        <w:t>проведению</w:t>
      </w:r>
      <w:r w:rsidR="00BB25E1">
        <w:rPr>
          <w:b/>
          <w:bCs/>
          <w:sz w:val="28"/>
          <w:szCs w:val="20"/>
        </w:rPr>
        <w:t xml:space="preserve"> </w:t>
      </w:r>
      <w:r w:rsidR="00895559">
        <w:rPr>
          <w:b/>
          <w:bCs/>
          <w:sz w:val="28"/>
          <w:szCs w:val="20"/>
        </w:rPr>
        <w:t>дополнительных</w:t>
      </w:r>
      <w:r w:rsidR="00BB25E1">
        <w:rPr>
          <w:b/>
          <w:bCs/>
          <w:sz w:val="28"/>
          <w:szCs w:val="20"/>
        </w:rPr>
        <w:t xml:space="preserve"> </w:t>
      </w:r>
      <w:r w:rsidRPr="00EE0A38">
        <w:rPr>
          <w:b/>
          <w:bCs/>
          <w:sz w:val="28"/>
          <w:szCs w:val="20"/>
        </w:rPr>
        <w:t>выборов</w:t>
      </w:r>
      <w:r w:rsidR="00BB25E1">
        <w:rPr>
          <w:b/>
          <w:bCs/>
          <w:sz w:val="28"/>
          <w:szCs w:val="20"/>
        </w:rPr>
        <w:t xml:space="preserve"> </w:t>
      </w:r>
    </w:p>
    <w:p w:rsidR="00895559" w:rsidRDefault="00895559" w:rsidP="00B96FA0">
      <w:pPr>
        <w:jc w:val="center"/>
        <w:rPr>
          <w:b/>
          <w:bCs/>
          <w:sz w:val="28"/>
          <w:szCs w:val="20"/>
        </w:rPr>
      </w:pPr>
      <w:r w:rsidRPr="00895559">
        <w:rPr>
          <w:b/>
          <w:bCs/>
          <w:sz w:val="28"/>
          <w:szCs w:val="20"/>
        </w:rPr>
        <w:t>депутатов</w:t>
      </w:r>
      <w:r w:rsidR="00BB25E1">
        <w:rPr>
          <w:b/>
          <w:bCs/>
          <w:sz w:val="28"/>
          <w:szCs w:val="20"/>
        </w:rPr>
        <w:t xml:space="preserve"> </w:t>
      </w:r>
      <w:r w:rsidRPr="00895559">
        <w:rPr>
          <w:b/>
          <w:bCs/>
          <w:sz w:val="28"/>
          <w:szCs w:val="20"/>
        </w:rPr>
        <w:t>Совета</w:t>
      </w:r>
      <w:r w:rsidR="00BB25E1">
        <w:rPr>
          <w:b/>
          <w:bCs/>
          <w:sz w:val="28"/>
          <w:szCs w:val="20"/>
        </w:rPr>
        <w:t xml:space="preserve"> </w:t>
      </w:r>
      <w:r w:rsidRPr="00895559">
        <w:rPr>
          <w:b/>
          <w:bCs/>
          <w:sz w:val="28"/>
          <w:szCs w:val="20"/>
        </w:rPr>
        <w:t>депутатов</w:t>
      </w:r>
      <w:r w:rsidR="00BB25E1">
        <w:rPr>
          <w:b/>
          <w:bCs/>
          <w:sz w:val="28"/>
          <w:szCs w:val="20"/>
        </w:rPr>
        <w:t xml:space="preserve"> </w:t>
      </w:r>
      <w:r w:rsidRPr="00895559">
        <w:rPr>
          <w:b/>
          <w:bCs/>
          <w:sz w:val="28"/>
          <w:szCs w:val="20"/>
        </w:rPr>
        <w:t>Копьевского</w:t>
      </w:r>
      <w:r w:rsidR="00BB25E1">
        <w:rPr>
          <w:b/>
          <w:bCs/>
          <w:sz w:val="28"/>
          <w:szCs w:val="20"/>
        </w:rPr>
        <w:t xml:space="preserve"> </w:t>
      </w:r>
      <w:r w:rsidRPr="00895559">
        <w:rPr>
          <w:b/>
          <w:bCs/>
          <w:sz w:val="28"/>
          <w:szCs w:val="20"/>
        </w:rPr>
        <w:t>поссовета</w:t>
      </w:r>
      <w:r w:rsidR="00BB25E1">
        <w:rPr>
          <w:b/>
          <w:bCs/>
          <w:sz w:val="28"/>
          <w:szCs w:val="20"/>
        </w:rPr>
        <w:t xml:space="preserve"> </w:t>
      </w:r>
      <w:r w:rsidRPr="00895559">
        <w:rPr>
          <w:b/>
          <w:bCs/>
          <w:sz w:val="28"/>
          <w:szCs w:val="20"/>
        </w:rPr>
        <w:t>Орджоникидзевского</w:t>
      </w:r>
      <w:r w:rsidR="00BB25E1">
        <w:rPr>
          <w:b/>
          <w:bCs/>
          <w:sz w:val="28"/>
          <w:szCs w:val="20"/>
        </w:rPr>
        <w:t xml:space="preserve"> </w:t>
      </w:r>
      <w:r w:rsidRPr="00895559">
        <w:rPr>
          <w:b/>
          <w:bCs/>
          <w:sz w:val="28"/>
          <w:szCs w:val="20"/>
        </w:rPr>
        <w:t>района</w:t>
      </w:r>
      <w:r w:rsidR="00BB25E1">
        <w:rPr>
          <w:b/>
          <w:bCs/>
          <w:sz w:val="28"/>
          <w:szCs w:val="20"/>
        </w:rPr>
        <w:t xml:space="preserve"> </w:t>
      </w:r>
      <w:r w:rsidRPr="00895559">
        <w:rPr>
          <w:b/>
          <w:bCs/>
          <w:sz w:val="28"/>
          <w:szCs w:val="20"/>
        </w:rPr>
        <w:t>Республики</w:t>
      </w:r>
      <w:r w:rsidR="00BB25E1">
        <w:rPr>
          <w:b/>
          <w:bCs/>
          <w:sz w:val="28"/>
          <w:szCs w:val="20"/>
        </w:rPr>
        <w:t xml:space="preserve"> </w:t>
      </w:r>
      <w:r w:rsidRPr="00895559">
        <w:rPr>
          <w:b/>
          <w:bCs/>
          <w:sz w:val="28"/>
          <w:szCs w:val="20"/>
        </w:rPr>
        <w:t>Хакасия</w:t>
      </w:r>
      <w:r w:rsidR="00BB25E1">
        <w:rPr>
          <w:b/>
          <w:bCs/>
          <w:sz w:val="28"/>
          <w:szCs w:val="20"/>
        </w:rPr>
        <w:t xml:space="preserve"> </w:t>
      </w:r>
    </w:p>
    <w:p w:rsidR="00B96FA0" w:rsidRPr="00895559" w:rsidRDefault="00895559" w:rsidP="00B96FA0">
      <w:pPr>
        <w:jc w:val="center"/>
        <w:rPr>
          <w:b/>
          <w:bCs/>
          <w:sz w:val="28"/>
          <w:szCs w:val="20"/>
        </w:rPr>
      </w:pPr>
      <w:r w:rsidRPr="00895559">
        <w:rPr>
          <w:b/>
          <w:bCs/>
          <w:sz w:val="28"/>
          <w:szCs w:val="20"/>
        </w:rPr>
        <w:t>четвертого</w:t>
      </w:r>
      <w:r w:rsidR="00BB25E1">
        <w:rPr>
          <w:b/>
          <w:bCs/>
          <w:sz w:val="28"/>
          <w:szCs w:val="20"/>
        </w:rPr>
        <w:t xml:space="preserve"> </w:t>
      </w:r>
      <w:r w:rsidRPr="00895559">
        <w:rPr>
          <w:b/>
          <w:bCs/>
          <w:sz w:val="28"/>
          <w:szCs w:val="20"/>
        </w:rPr>
        <w:t>созыва</w:t>
      </w:r>
      <w:r w:rsidR="00BB25E1">
        <w:rPr>
          <w:b/>
          <w:bCs/>
          <w:sz w:val="28"/>
          <w:szCs w:val="20"/>
        </w:rPr>
        <w:t xml:space="preserve"> </w:t>
      </w:r>
      <w:r w:rsidRPr="00895559">
        <w:rPr>
          <w:b/>
          <w:bCs/>
          <w:sz w:val="28"/>
          <w:szCs w:val="20"/>
        </w:rPr>
        <w:t>по</w:t>
      </w:r>
      <w:r w:rsidR="00BB25E1">
        <w:rPr>
          <w:b/>
          <w:bCs/>
          <w:sz w:val="28"/>
          <w:szCs w:val="20"/>
        </w:rPr>
        <w:t xml:space="preserve"> </w:t>
      </w:r>
      <w:r w:rsidRPr="00895559">
        <w:rPr>
          <w:b/>
          <w:bCs/>
          <w:sz w:val="28"/>
          <w:szCs w:val="20"/>
        </w:rPr>
        <w:t>пятимандатному</w:t>
      </w:r>
      <w:r w:rsidR="00BB25E1">
        <w:rPr>
          <w:b/>
          <w:bCs/>
          <w:sz w:val="28"/>
          <w:szCs w:val="20"/>
        </w:rPr>
        <w:t xml:space="preserve"> </w:t>
      </w:r>
      <w:r w:rsidRPr="00895559">
        <w:rPr>
          <w:b/>
          <w:bCs/>
          <w:sz w:val="28"/>
          <w:szCs w:val="20"/>
        </w:rPr>
        <w:t>избирательному</w:t>
      </w:r>
      <w:r w:rsidR="00BB25E1">
        <w:rPr>
          <w:b/>
          <w:bCs/>
          <w:sz w:val="28"/>
          <w:szCs w:val="20"/>
        </w:rPr>
        <w:t xml:space="preserve"> </w:t>
      </w:r>
      <w:r w:rsidRPr="00895559">
        <w:rPr>
          <w:b/>
          <w:bCs/>
          <w:sz w:val="28"/>
          <w:szCs w:val="20"/>
        </w:rPr>
        <w:t>округу</w:t>
      </w:r>
      <w:r w:rsidR="00BB25E1">
        <w:rPr>
          <w:b/>
          <w:bCs/>
          <w:sz w:val="28"/>
          <w:szCs w:val="20"/>
        </w:rPr>
        <w:t xml:space="preserve"> </w:t>
      </w:r>
      <w:r w:rsidRPr="00895559">
        <w:rPr>
          <w:b/>
          <w:bCs/>
          <w:sz w:val="28"/>
          <w:szCs w:val="20"/>
        </w:rPr>
        <w:t>№</w:t>
      </w:r>
      <w:r w:rsidR="00BB25E1">
        <w:rPr>
          <w:b/>
          <w:bCs/>
          <w:sz w:val="28"/>
          <w:szCs w:val="20"/>
        </w:rPr>
        <w:t xml:space="preserve"> </w:t>
      </w:r>
      <w:r w:rsidRPr="00895559">
        <w:rPr>
          <w:b/>
          <w:bCs/>
          <w:sz w:val="28"/>
          <w:szCs w:val="20"/>
        </w:rPr>
        <w:t>2</w:t>
      </w:r>
    </w:p>
    <w:p w:rsidR="00B96FA0" w:rsidRPr="00EE0A38" w:rsidDel="000C789B" w:rsidRDefault="00B96FA0" w:rsidP="00B96FA0">
      <w:pPr>
        <w:keepNext/>
        <w:jc w:val="right"/>
        <w:outlineLvl w:val="1"/>
        <w:rPr>
          <w:del w:id="1" w:author="Куюкова" w:date="2024-06-18T15:26:00Z"/>
          <w:bCs/>
          <w:sz w:val="16"/>
          <w:szCs w:val="16"/>
          <w:highlight w:val="yellow"/>
        </w:rPr>
      </w:pPr>
    </w:p>
    <w:p w:rsidR="00B96FA0" w:rsidRPr="00EE0A38" w:rsidRDefault="00B96FA0" w:rsidP="00B96FA0">
      <w:pPr>
        <w:keepNext/>
        <w:jc w:val="right"/>
        <w:outlineLvl w:val="1"/>
        <w:rPr>
          <w:b/>
          <w:bCs/>
          <w:sz w:val="26"/>
          <w:szCs w:val="26"/>
        </w:rPr>
      </w:pPr>
    </w:p>
    <w:p w:rsidR="00B96FA0" w:rsidRPr="00EE0A38" w:rsidRDefault="00B96FA0" w:rsidP="00B96FA0">
      <w:pPr>
        <w:keepNext/>
        <w:jc w:val="right"/>
        <w:outlineLvl w:val="1"/>
        <w:rPr>
          <w:b/>
          <w:bCs/>
          <w:sz w:val="26"/>
          <w:szCs w:val="26"/>
        </w:rPr>
      </w:pPr>
      <w:r w:rsidRPr="00EE0A38">
        <w:rPr>
          <w:b/>
          <w:bCs/>
          <w:sz w:val="26"/>
          <w:szCs w:val="26"/>
        </w:rPr>
        <w:t>Дата</w:t>
      </w:r>
      <w:r w:rsidR="00BB25E1">
        <w:rPr>
          <w:b/>
          <w:bCs/>
          <w:sz w:val="26"/>
          <w:szCs w:val="26"/>
        </w:rPr>
        <w:t xml:space="preserve"> </w:t>
      </w:r>
      <w:r w:rsidRPr="00EE0A38">
        <w:rPr>
          <w:b/>
          <w:bCs/>
          <w:sz w:val="26"/>
          <w:szCs w:val="26"/>
        </w:rPr>
        <w:t>официального</w:t>
      </w:r>
      <w:r w:rsidR="00BB25E1">
        <w:rPr>
          <w:b/>
          <w:bCs/>
          <w:sz w:val="26"/>
          <w:szCs w:val="26"/>
        </w:rPr>
        <w:t xml:space="preserve"> </w:t>
      </w:r>
      <w:r w:rsidRPr="00EE0A38">
        <w:rPr>
          <w:b/>
          <w:bCs/>
          <w:sz w:val="26"/>
          <w:szCs w:val="26"/>
        </w:rPr>
        <w:t>опубликования</w:t>
      </w:r>
      <w:r w:rsidR="00BB25E1">
        <w:rPr>
          <w:b/>
          <w:bCs/>
          <w:sz w:val="26"/>
          <w:szCs w:val="26"/>
        </w:rPr>
        <w:t xml:space="preserve">  </w:t>
      </w:r>
      <w:r w:rsidRPr="00EE0A38">
        <w:rPr>
          <w:b/>
          <w:bCs/>
          <w:sz w:val="26"/>
          <w:szCs w:val="26"/>
        </w:rPr>
        <w:t>решения</w:t>
      </w:r>
      <w:r w:rsidR="00BB25E1">
        <w:rPr>
          <w:b/>
          <w:bCs/>
          <w:sz w:val="26"/>
          <w:szCs w:val="26"/>
        </w:rPr>
        <w:t xml:space="preserve"> </w:t>
      </w:r>
      <w:r w:rsidRPr="00EE0A38">
        <w:rPr>
          <w:b/>
          <w:bCs/>
          <w:sz w:val="26"/>
          <w:szCs w:val="26"/>
        </w:rPr>
        <w:t>о</w:t>
      </w:r>
      <w:r w:rsidR="00BB25E1">
        <w:rPr>
          <w:b/>
          <w:bCs/>
          <w:sz w:val="26"/>
          <w:szCs w:val="26"/>
        </w:rPr>
        <w:t xml:space="preserve"> </w:t>
      </w:r>
      <w:r w:rsidRPr="00EE0A38">
        <w:rPr>
          <w:b/>
          <w:bCs/>
          <w:sz w:val="26"/>
          <w:szCs w:val="26"/>
        </w:rPr>
        <w:t>назначении</w:t>
      </w:r>
      <w:r w:rsidR="00BB25E1">
        <w:rPr>
          <w:b/>
          <w:bCs/>
          <w:sz w:val="26"/>
          <w:szCs w:val="26"/>
        </w:rPr>
        <w:t xml:space="preserve"> </w:t>
      </w:r>
      <w:r w:rsidRPr="00EE0A38">
        <w:rPr>
          <w:b/>
          <w:bCs/>
          <w:sz w:val="26"/>
          <w:szCs w:val="26"/>
        </w:rPr>
        <w:t>выборов</w:t>
      </w:r>
      <w:r w:rsidR="00BB25E1">
        <w:rPr>
          <w:b/>
          <w:bCs/>
          <w:sz w:val="26"/>
          <w:szCs w:val="26"/>
        </w:rPr>
        <w:t xml:space="preserve"> </w:t>
      </w:r>
      <w:r w:rsidRPr="00EE0A38">
        <w:rPr>
          <w:b/>
          <w:bCs/>
          <w:sz w:val="26"/>
          <w:szCs w:val="26"/>
        </w:rPr>
        <w:t>–</w:t>
      </w:r>
      <w:r w:rsidR="00BB25E1">
        <w:rPr>
          <w:b/>
          <w:bCs/>
          <w:sz w:val="26"/>
          <w:szCs w:val="26"/>
        </w:rPr>
        <w:t xml:space="preserve"> </w:t>
      </w:r>
      <w:r w:rsidR="00895559">
        <w:rPr>
          <w:b/>
          <w:bCs/>
          <w:sz w:val="26"/>
          <w:szCs w:val="26"/>
        </w:rPr>
        <w:t>21</w:t>
      </w:r>
      <w:r w:rsidR="00BB25E1">
        <w:rPr>
          <w:b/>
          <w:bCs/>
          <w:sz w:val="26"/>
          <w:szCs w:val="26"/>
        </w:rPr>
        <w:t xml:space="preserve"> </w:t>
      </w:r>
      <w:r w:rsidRPr="00EE0A38">
        <w:rPr>
          <w:b/>
          <w:bCs/>
          <w:sz w:val="26"/>
          <w:szCs w:val="26"/>
        </w:rPr>
        <w:t>июня</w:t>
      </w:r>
      <w:r w:rsidR="00BB25E1">
        <w:rPr>
          <w:b/>
          <w:bCs/>
          <w:sz w:val="26"/>
          <w:szCs w:val="26"/>
        </w:rPr>
        <w:t xml:space="preserve"> </w:t>
      </w:r>
      <w:r w:rsidRPr="00EE0A38">
        <w:rPr>
          <w:b/>
          <w:bCs/>
          <w:sz w:val="26"/>
          <w:szCs w:val="26"/>
        </w:rPr>
        <w:t>202</w:t>
      </w:r>
      <w:r w:rsidR="00895559">
        <w:rPr>
          <w:b/>
          <w:bCs/>
          <w:sz w:val="26"/>
          <w:szCs w:val="26"/>
        </w:rPr>
        <w:t>4</w:t>
      </w:r>
      <w:r w:rsidR="00BB25E1">
        <w:rPr>
          <w:b/>
          <w:bCs/>
          <w:sz w:val="26"/>
          <w:szCs w:val="26"/>
        </w:rPr>
        <w:t xml:space="preserve"> </w:t>
      </w:r>
      <w:r w:rsidRPr="00EE0A38">
        <w:rPr>
          <w:b/>
          <w:bCs/>
          <w:sz w:val="26"/>
          <w:szCs w:val="26"/>
        </w:rPr>
        <w:t>года</w:t>
      </w:r>
    </w:p>
    <w:p w:rsidR="00895559" w:rsidRPr="00895559" w:rsidRDefault="00895559" w:rsidP="00895559">
      <w:pPr>
        <w:spacing w:line="276" w:lineRule="auto"/>
        <w:jc w:val="right"/>
        <w:rPr>
          <w:b/>
          <w:bCs/>
          <w:sz w:val="26"/>
          <w:szCs w:val="26"/>
        </w:rPr>
      </w:pPr>
      <w:r w:rsidRPr="00895559">
        <w:rPr>
          <w:b/>
          <w:bCs/>
          <w:sz w:val="26"/>
          <w:szCs w:val="26"/>
        </w:rPr>
        <w:t>Дни</w:t>
      </w:r>
      <w:r w:rsidR="00BB25E1">
        <w:rPr>
          <w:b/>
          <w:bCs/>
          <w:sz w:val="26"/>
          <w:szCs w:val="26"/>
        </w:rPr>
        <w:t xml:space="preserve"> </w:t>
      </w:r>
      <w:r w:rsidRPr="00895559">
        <w:rPr>
          <w:b/>
          <w:bCs/>
          <w:sz w:val="26"/>
          <w:szCs w:val="26"/>
        </w:rPr>
        <w:t>голосования</w:t>
      </w:r>
      <w:r w:rsidR="00BB25E1">
        <w:rPr>
          <w:b/>
          <w:bCs/>
          <w:sz w:val="26"/>
          <w:szCs w:val="26"/>
        </w:rPr>
        <w:t xml:space="preserve"> </w:t>
      </w:r>
      <w:r w:rsidRPr="00895559">
        <w:rPr>
          <w:b/>
          <w:bCs/>
          <w:sz w:val="26"/>
          <w:szCs w:val="26"/>
        </w:rPr>
        <w:t>–</w:t>
      </w:r>
      <w:r w:rsidR="00BB25E1">
        <w:rPr>
          <w:b/>
          <w:bCs/>
          <w:sz w:val="26"/>
          <w:szCs w:val="26"/>
        </w:rPr>
        <w:t xml:space="preserve"> </w:t>
      </w:r>
      <w:r w:rsidRPr="00895559">
        <w:rPr>
          <w:b/>
          <w:bCs/>
          <w:sz w:val="26"/>
          <w:szCs w:val="26"/>
        </w:rPr>
        <w:t>06,</w:t>
      </w:r>
      <w:r w:rsidR="00BB25E1">
        <w:rPr>
          <w:b/>
          <w:bCs/>
          <w:sz w:val="26"/>
          <w:szCs w:val="26"/>
        </w:rPr>
        <w:t xml:space="preserve"> </w:t>
      </w:r>
      <w:r w:rsidRPr="00895559">
        <w:rPr>
          <w:b/>
          <w:bCs/>
          <w:sz w:val="26"/>
          <w:szCs w:val="26"/>
        </w:rPr>
        <w:t>07,</w:t>
      </w:r>
      <w:r w:rsidR="00BB25E1">
        <w:rPr>
          <w:b/>
          <w:bCs/>
          <w:sz w:val="26"/>
          <w:szCs w:val="26"/>
        </w:rPr>
        <w:t xml:space="preserve"> </w:t>
      </w:r>
      <w:r w:rsidRPr="00895559">
        <w:rPr>
          <w:b/>
          <w:bCs/>
          <w:sz w:val="26"/>
          <w:szCs w:val="26"/>
        </w:rPr>
        <w:t>08</w:t>
      </w:r>
      <w:r w:rsidR="00BB25E1">
        <w:rPr>
          <w:b/>
          <w:bCs/>
          <w:sz w:val="26"/>
          <w:szCs w:val="26"/>
        </w:rPr>
        <w:t xml:space="preserve"> </w:t>
      </w:r>
      <w:r w:rsidRPr="00895559">
        <w:rPr>
          <w:b/>
          <w:bCs/>
          <w:sz w:val="26"/>
          <w:szCs w:val="26"/>
        </w:rPr>
        <w:t>сентября</w:t>
      </w:r>
      <w:r w:rsidR="00BB25E1">
        <w:rPr>
          <w:b/>
          <w:bCs/>
          <w:sz w:val="26"/>
          <w:szCs w:val="26"/>
        </w:rPr>
        <w:t xml:space="preserve"> </w:t>
      </w:r>
      <w:r w:rsidRPr="00895559">
        <w:rPr>
          <w:b/>
          <w:bCs/>
          <w:sz w:val="26"/>
          <w:szCs w:val="26"/>
        </w:rPr>
        <w:t>2024</w:t>
      </w:r>
      <w:r w:rsidR="00BB25E1">
        <w:rPr>
          <w:b/>
          <w:bCs/>
          <w:sz w:val="26"/>
          <w:szCs w:val="26"/>
        </w:rPr>
        <w:t xml:space="preserve"> </w:t>
      </w:r>
      <w:r w:rsidRPr="00895559">
        <w:rPr>
          <w:b/>
          <w:bCs/>
          <w:sz w:val="26"/>
          <w:szCs w:val="26"/>
        </w:rPr>
        <w:t>года</w:t>
      </w:r>
    </w:p>
    <w:p w:rsidR="00B96FA0" w:rsidRPr="00EE0A38" w:rsidRDefault="00B96FA0" w:rsidP="00895559">
      <w:pPr>
        <w:spacing w:line="276" w:lineRule="auto"/>
        <w:jc w:val="right"/>
        <w:rPr>
          <w:b/>
          <w:sz w:val="22"/>
          <w:szCs w:val="22"/>
        </w:rPr>
      </w:pPr>
    </w:p>
    <w:p w:rsidR="00B96FA0" w:rsidRPr="00EE0A38" w:rsidRDefault="00B96FA0" w:rsidP="00B96FA0">
      <w:pPr>
        <w:spacing w:line="276" w:lineRule="auto"/>
        <w:jc w:val="both"/>
        <w:rPr>
          <w:b/>
          <w:szCs w:val="22"/>
        </w:rPr>
      </w:pPr>
      <w:r w:rsidRPr="00EE0A38">
        <w:rPr>
          <w:b/>
          <w:szCs w:val="22"/>
        </w:rPr>
        <w:t>Сокращения:</w:t>
      </w:r>
    </w:p>
    <w:p w:rsidR="00B96FA0" w:rsidRPr="00EE0A38" w:rsidRDefault="00B96FA0" w:rsidP="00B96FA0">
      <w:pPr>
        <w:spacing w:line="276" w:lineRule="auto"/>
        <w:jc w:val="both"/>
        <w:rPr>
          <w:szCs w:val="22"/>
        </w:rPr>
      </w:pPr>
      <w:r w:rsidRPr="00EE0A38">
        <w:rPr>
          <w:szCs w:val="22"/>
        </w:rPr>
        <w:t>ФЗ</w:t>
      </w:r>
      <w:r w:rsidR="00BB25E1">
        <w:rPr>
          <w:szCs w:val="22"/>
        </w:rPr>
        <w:t xml:space="preserve"> </w:t>
      </w:r>
      <w:r w:rsidRPr="00EE0A38">
        <w:rPr>
          <w:b/>
          <w:szCs w:val="22"/>
        </w:rPr>
        <w:t>–</w:t>
      </w:r>
      <w:r w:rsidR="00BB25E1">
        <w:rPr>
          <w:b/>
          <w:szCs w:val="22"/>
        </w:rPr>
        <w:t xml:space="preserve"> </w:t>
      </w:r>
      <w:r w:rsidRPr="00EE0A38">
        <w:rPr>
          <w:szCs w:val="22"/>
        </w:rPr>
        <w:t>Федеральный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закон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от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12.06.2002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№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67-ФЗ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«Об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основных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гарантиях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избирательных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прав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и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права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на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участие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в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референдуме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граждан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Российской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Федерации»</w:t>
      </w:r>
    </w:p>
    <w:p w:rsidR="00B96FA0" w:rsidRPr="00EE0A38" w:rsidRDefault="00B96FA0" w:rsidP="00B96FA0">
      <w:pPr>
        <w:spacing w:line="276" w:lineRule="auto"/>
        <w:jc w:val="both"/>
        <w:rPr>
          <w:szCs w:val="22"/>
        </w:rPr>
      </w:pPr>
      <w:r w:rsidRPr="00EE0A38">
        <w:rPr>
          <w:szCs w:val="22"/>
        </w:rPr>
        <w:t>ЗРХ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–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Закон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Республики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Хакасии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от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08.07.2011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№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65-ЗРХ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«О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выборах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глав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муниципальных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образований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и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депутатов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представительных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органов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муниципальных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образований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в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Республике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Хакасия»</w:t>
      </w:r>
    </w:p>
    <w:p w:rsidR="00B96FA0" w:rsidRPr="00EE0A38" w:rsidRDefault="00B96FA0" w:rsidP="00B96FA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EE0A38">
        <w:rPr>
          <w:szCs w:val="22"/>
        </w:rPr>
        <w:t>Постановление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ИК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РХ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–</w:t>
      </w:r>
      <w:r w:rsidR="00BB25E1">
        <w:rPr>
          <w:szCs w:val="22"/>
        </w:rPr>
        <w:t xml:space="preserve"> </w:t>
      </w:r>
      <w:r w:rsidRPr="00EE0A38">
        <w:rPr>
          <w:iCs/>
          <w:szCs w:val="22"/>
        </w:rPr>
        <w:t>постановление</w:t>
      </w:r>
      <w:r w:rsidR="00BB25E1">
        <w:rPr>
          <w:iCs/>
          <w:szCs w:val="22"/>
        </w:rPr>
        <w:t xml:space="preserve"> </w:t>
      </w:r>
      <w:r w:rsidRPr="00EE0A38">
        <w:rPr>
          <w:iCs/>
          <w:szCs w:val="22"/>
        </w:rPr>
        <w:t>Избирательной</w:t>
      </w:r>
      <w:r w:rsidR="00BB25E1">
        <w:rPr>
          <w:iCs/>
          <w:szCs w:val="22"/>
        </w:rPr>
        <w:t xml:space="preserve"> </w:t>
      </w:r>
      <w:r w:rsidRPr="00EE0A38">
        <w:rPr>
          <w:iCs/>
          <w:szCs w:val="22"/>
        </w:rPr>
        <w:t>комиссии</w:t>
      </w:r>
      <w:r w:rsidR="00BB25E1">
        <w:rPr>
          <w:iCs/>
          <w:szCs w:val="22"/>
        </w:rPr>
        <w:t xml:space="preserve"> </w:t>
      </w:r>
      <w:r w:rsidRPr="00EE0A38">
        <w:rPr>
          <w:iCs/>
          <w:szCs w:val="22"/>
        </w:rPr>
        <w:t>Республики</w:t>
      </w:r>
      <w:r w:rsidR="00BB25E1">
        <w:rPr>
          <w:iCs/>
          <w:szCs w:val="22"/>
        </w:rPr>
        <w:t xml:space="preserve"> </w:t>
      </w:r>
      <w:r w:rsidRPr="00EE0A38">
        <w:rPr>
          <w:iCs/>
          <w:szCs w:val="22"/>
        </w:rPr>
        <w:t>Хакасия</w:t>
      </w:r>
      <w:r w:rsidR="00BB25E1">
        <w:rPr>
          <w:iCs/>
          <w:szCs w:val="22"/>
        </w:rPr>
        <w:t xml:space="preserve"> </w:t>
      </w:r>
      <w:r w:rsidRPr="00EE0A38">
        <w:rPr>
          <w:iCs/>
          <w:szCs w:val="22"/>
        </w:rPr>
        <w:t>от</w:t>
      </w:r>
      <w:r w:rsidR="00BB25E1">
        <w:rPr>
          <w:iCs/>
          <w:szCs w:val="22"/>
        </w:rPr>
        <w:t xml:space="preserve"> </w:t>
      </w:r>
      <w:r w:rsidRPr="00EE0A38">
        <w:rPr>
          <w:iCs/>
          <w:szCs w:val="22"/>
        </w:rPr>
        <w:t>09.06.2022</w:t>
      </w:r>
      <w:r w:rsidR="00BB25E1">
        <w:rPr>
          <w:iCs/>
          <w:szCs w:val="22"/>
        </w:rPr>
        <w:t xml:space="preserve"> </w:t>
      </w:r>
      <w:r w:rsidRPr="00EE0A38">
        <w:rPr>
          <w:iCs/>
          <w:szCs w:val="22"/>
        </w:rPr>
        <w:t>№</w:t>
      </w:r>
      <w:r w:rsidR="00BB25E1">
        <w:rPr>
          <w:iCs/>
          <w:szCs w:val="22"/>
        </w:rPr>
        <w:t xml:space="preserve"> </w:t>
      </w:r>
      <w:r w:rsidRPr="00EE0A38">
        <w:rPr>
          <w:iCs/>
          <w:szCs w:val="22"/>
        </w:rPr>
        <w:t>11/106-8</w:t>
      </w:r>
      <w:r w:rsidR="00BB25E1">
        <w:rPr>
          <w:iCs/>
          <w:szCs w:val="22"/>
        </w:rPr>
        <w:t xml:space="preserve"> </w:t>
      </w:r>
      <w:r w:rsidRPr="00EE0A38">
        <w:rPr>
          <w:iCs/>
          <w:szCs w:val="22"/>
        </w:rPr>
        <w:t>«</w:t>
      </w:r>
      <w:r w:rsidRPr="00EE0A38">
        <w:rPr>
          <w:color w:val="000000"/>
          <w:szCs w:val="22"/>
        </w:rPr>
        <w:t>Об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Инструкции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о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порядке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формирования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и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расходования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денежных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средств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избирательных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фондов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кандидатов,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избирательных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объединений,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выдвинувших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списки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кандидатов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при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проведении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выборов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депутатов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представительных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органов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муниципальных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образований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в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Республике</w:t>
      </w:r>
      <w:r w:rsidR="00BB25E1">
        <w:rPr>
          <w:color w:val="000000"/>
          <w:szCs w:val="22"/>
        </w:rPr>
        <w:t xml:space="preserve"> </w:t>
      </w:r>
      <w:r w:rsidRPr="00EE0A38">
        <w:rPr>
          <w:color w:val="000000"/>
          <w:szCs w:val="22"/>
        </w:rPr>
        <w:t>Хакасия</w:t>
      </w:r>
      <w:r w:rsidRPr="00EE0A38">
        <w:rPr>
          <w:szCs w:val="22"/>
        </w:rPr>
        <w:t>»</w:t>
      </w:r>
    </w:p>
    <w:p w:rsidR="00B96FA0" w:rsidRPr="00EE0A38" w:rsidRDefault="00B96FA0" w:rsidP="00B96FA0">
      <w:pPr>
        <w:spacing w:line="276" w:lineRule="auto"/>
        <w:jc w:val="both"/>
        <w:rPr>
          <w:szCs w:val="22"/>
        </w:rPr>
      </w:pPr>
      <w:r w:rsidRPr="00EE0A38">
        <w:rPr>
          <w:szCs w:val="22"/>
        </w:rPr>
        <w:t>РХ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–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Республика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Хакасия</w:t>
      </w:r>
    </w:p>
    <w:p w:rsidR="00B96FA0" w:rsidRPr="00EE0A38" w:rsidRDefault="00B96FA0" w:rsidP="00B96FA0">
      <w:pPr>
        <w:spacing w:line="276" w:lineRule="auto"/>
        <w:jc w:val="both"/>
        <w:rPr>
          <w:szCs w:val="22"/>
        </w:rPr>
      </w:pPr>
      <w:r w:rsidRPr="00EE0A38">
        <w:rPr>
          <w:szCs w:val="22"/>
        </w:rPr>
        <w:t>ИК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РХ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–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Избирательная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комиссия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Республики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Хакасия</w:t>
      </w:r>
    </w:p>
    <w:p w:rsidR="00B96FA0" w:rsidRPr="00EE0A38" w:rsidRDefault="00B96FA0" w:rsidP="00B96FA0">
      <w:pPr>
        <w:spacing w:line="276" w:lineRule="auto"/>
        <w:jc w:val="both"/>
        <w:rPr>
          <w:szCs w:val="22"/>
        </w:rPr>
      </w:pPr>
      <w:r w:rsidRPr="00EE0A38">
        <w:rPr>
          <w:szCs w:val="22"/>
        </w:rPr>
        <w:t>ТИК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–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территориальная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избирательная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комиссия</w:t>
      </w:r>
      <w:r w:rsidR="00BB25E1">
        <w:rPr>
          <w:szCs w:val="22"/>
        </w:rPr>
        <w:t xml:space="preserve"> </w:t>
      </w:r>
      <w:r>
        <w:rPr>
          <w:szCs w:val="22"/>
        </w:rPr>
        <w:t>Орджоникидзевского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района</w:t>
      </w:r>
    </w:p>
    <w:p w:rsidR="00B96FA0" w:rsidRPr="00EE0A38" w:rsidRDefault="00B96FA0" w:rsidP="00B96FA0">
      <w:pPr>
        <w:spacing w:line="276" w:lineRule="auto"/>
        <w:jc w:val="both"/>
        <w:rPr>
          <w:szCs w:val="22"/>
        </w:rPr>
      </w:pPr>
      <w:r w:rsidRPr="00EE0A38">
        <w:rPr>
          <w:szCs w:val="22"/>
        </w:rPr>
        <w:t>УИК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–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участковая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избирательная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комиссия</w:t>
      </w:r>
    </w:p>
    <w:p w:rsidR="00B96FA0" w:rsidRPr="00EE0A38" w:rsidRDefault="00B96FA0" w:rsidP="00B96FA0">
      <w:pPr>
        <w:spacing w:line="276" w:lineRule="auto"/>
        <w:jc w:val="both"/>
        <w:rPr>
          <w:szCs w:val="22"/>
        </w:rPr>
      </w:pPr>
      <w:r w:rsidRPr="00EE0A38">
        <w:rPr>
          <w:szCs w:val="22"/>
        </w:rPr>
        <w:t>СМИ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–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средства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массовой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информации</w:t>
      </w:r>
    </w:p>
    <w:p w:rsidR="00B96FA0" w:rsidRPr="00EE0A38" w:rsidRDefault="00B96FA0" w:rsidP="00B96FA0">
      <w:pPr>
        <w:spacing w:line="276" w:lineRule="auto"/>
        <w:jc w:val="both"/>
        <w:rPr>
          <w:szCs w:val="22"/>
        </w:rPr>
      </w:pPr>
      <w:r w:rsidRPr="00EE0A38">
        <w:rPr>
          <w:szCs w:val="22"/>
        </w:rPr>
        <w:t>МО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–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муниципальное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образование</w:t>
      </w:r>
      <w:r w:rsidR="00EA1106">
        <w:rPr>
          <w:szCs w:val="22"/>
        </w:rPr>
        <w:t xml:space="preserve"> Копьевский поссовет</w:t>
      </w:r>
      <w:r w:rsidR="00BB25E1">
        <w:rPr>
          <w:szCs w:val="22"/>
        </w:rPr>
        <w:t xml:space="preserve"> </w:t>
      </w:r>
      <w:r>
        <w:rPr>
          <w:szCs w:val="22"/>
        </w:rPr>
        <w:t>Орджоникидзевского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район</w:t>
      </w:r>
      <w:r w:rsidR="00EA1106">
        <w:rPr>
          <w:szCs w:val="22"/>
        </w:rPr>
        <w:t>а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Республики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Хакасия</w:t>
      </w:r>
    </w:p>
    <w:p w:rsidR="00B96FA0" w:rsidRPr="00EE0A38" w:rsidRDefault="00B96FA0" w:rsidP="00B96FA0">
      <w:pPr>
        <w:spacing w:line="276" w:lineRule="auto"/>
        <w:jc w:val="both"/>
        <w:rPr>
          <w:szCs w:val="22"/>
        </w:rPr>
      </w:pPr>
      <w:r w:rsidRPr="00EE0A38">
        <w:rPr>
          <w:szCs w:val="22"/>
        </w:rPr>
        <w:t>Глава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МО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–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Глава</w:t>
      </w:r>
      <w:r w:rsidR="00BB25E1">
        <w:rPr>
          <w:szCs w:val="22"/>
        </w:rPr>
        <w:t xml:space="preserve"> </w:t>
      </w:r>
      <w:r>
        <w:rPr>
          <w:szCs w:val="22"/>
        </w:rPr>
        <w:t>Орджоникидзевского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района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Республики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Хакасия</w:t>
      </w:r>
    </w:p>
    <w:p w:rsidR="00B96FA0" w:rsidRPr="00EE0A38" w:rsidRDefault="00B96FA0" w:rsidP="00B96FA0">
      <w:pPr>
        <w:spacing w:line="276" w:lineRule="auto"/>
        <w:jc w:val="both"/>
        <w:rPr>
          <w:szCs w:val="22"/>
        </w:rPr>
      </w:pPr>
      <w:r w:rsidRPr="00EE0A38">
        <w:rPr>
          <w:szCs w:val="22"/>
        </w:rPr>
        <w:t>Сбербанк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–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Абаканское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отделение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№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8602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ПАО</w:t>
      </w:r>
      <w:r w:rsidR="00BB25E1">
        <w:rPr>
          <w:szCs w:val="22"/>
        </w:rPr>
        <w:t xml:space="preserve"> </w:t>
      </w:r>
      <w:r w:rsidRPr="00EE0A38">
        <w:rPr>
          <w:szCs w:val="22"/>
        </w:rPr>
        <w:t>Сбербанк</w:t>
      </w:r>
    </w:p>
    <w:p w:rsidR="00B96FA0" w:rsidRPr="00EE0A38" w:rsidRDefault="00B96FA0" w:rsidP="00B96FA0">
      <w:pPr>
        <w:jc w:val="both"/>
        <w:rPr>
          <w:sz w:val="16"/>
          <w:szCs w:val="16"/>
          <w:highlight w:val="yellow"/>
        </w:rPr>
      </w:pPr>
      <w:r w:rsidRPr="00EE0A38">
        <w:rPr>
          <w:highlight w:val="yellow"/>
        </w:rPr>
        <w:br w:type="page"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3969"/>
        <w:gridCol w:w="3119"/>
        <w:gridCol w:w="2693"/>
      </w:tblGrid>
      <w:tr w:rsidR="00B96FA0" w:rsidRPr="00F55B72" w:rsidTr="00D4727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75" w:rsidRDefault="00B96FA0" w:rsidP="00BB25E1">
            <w:pPr>
              <w:jc w:val="center"/>
              <w:rPr>
                <w:b/>
                <w:sz w:val="26"/>
                <w:szCs w:val="26"/>
              </w:rPr>
            </w:pPr>
            <w:r w:rsidRPr="00F55B72">
              <w:rPr>
                <w:b/>
                <w:sz w:val="26"/>
                <w:szCs w:val="26"/>
              </w:rPr>
              <w:lastRenderedPageBreak/>
              <w:t>№</w:t>
            </w:r>
          </w:p>
          <w:p w:rsidR="00B96FA0" w:rsidRPr="00F55B72" w:rsidRDefault="00B96FA0" w:rsidP="00BB25E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F55B72">
              <w:rPr>
                <w:b/>
                <w:sz w:val="26"/>
                <w:szCs w:val="26"/>
              </w:rPr>
              <w:t>п</w:t>
            </w:r>
            <w:proofErr w:type="gramEnd"/>
            <w:r w:rsidRPr="00F55B7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A0" w:rsidRPr="00F55B72" w:rsidRDefault="00B96FA0" w:rsidP="00BB25E1">
            <w:pPr>
              <w:jc w:val="center"/>
              <w:outlineLvl w:val="8"/>
              <w:rPr>
                <w:b/>
                <w:sz w:val="26"/>
                <w:szCs w:val="26"/>
              </w:rPr>
            </w:pPr>
            <w:r w:rsidRPr="00F55B72">
              <w:rPr>
                <w:b/>
                <w:sz w:val="26"/>
                <w:szCs w:val="26"/>
              </w:rPr>
              <w:t>Содержание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A0" w:rsidRPr="00F55B72" w:rsidRDefault="00B96FA0" w:rsidP="00BB25E1">
            <w:pPr>
              <w:jc w:val="center"/>
              <w:rPr>
                <w:b/>
                <w:sz w:val="26"/>
                <w:szCs w:val="26"/>
              </w:rPr>
            </w:pPr>
            <w:r w:rsidRPr="00F55B72">
              <w:rPr>
                <w:b/>
                <w:sz w:val="26"/>
                <w:szCs w:val="26"/>
              </w:rPr>
              <w:t>Сроки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по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закону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A0" w:rsidRPr="00F55B72" w:rsidRDefault="00B96FA0" w:rsidP="00BB25E1">
            <w:pPr>
              <w:jc w:val="center"/>
              <w:rPr>
                <w:b/>
                <w:sz w:val="26"/>
                <w:szCs w:val="26"/>
              </w:rPr>
            </w:pPr>
            <w:r w:rsidRPr="00F55B72">
              <w:rPr>
                <w:b/>
                <w:sz w:val="26"/>
                <w:szCs w:val="26"/>
              </w:rPr>
              <w:t>Календарные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A0" w:rsidRPr="00F55B72" w:rsidRDefault="00B96FA0" w:rsidP="00BB25E1">
            <w:pPr>
              <w:jc w:val="center"/>
              <w:rPr>
                <w:b/>
                <w:sz w:val="26"/>
                <w:szCs w:val="26"/>
              </w:rPr>
            </w:pPr>
            <w:r w:rsidRPr="00F55B72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B96FA0" w:rsidRPr="00F55B72" w:rsidTr="00BB25E1">
        <w:trPr>
          <w:cantSplit/>
          <w:trHeight w:val="5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A0" w:rsidRPr="00F55B72" w:rsidRDefault="00B96FA0" w:rsidP="00BB25E1">
            <w:pPr>
              <w:keepNext/>
              <w:shd w:val="clear" w:color="auto" w:fill="FFFFFF"/>
              <w:spacing w:before="120" w:after="120" w:line="276" w:lineRule="auto"/>
              <w:jc w:val="center"/>
              <w:outlineLvl w:val="2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Избирательные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участки.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Списки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избирателей</w:t>
            </w:r>
          </w:p>
        </w:tc>
      </w:tr>
      <w:tr w:rsidR="00B96FA0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D3220A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Опубликование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списка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участков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указанием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границ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номеров,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местонахождения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proofErr w:type="gramStart"/>
            <w:r w:rsidRPr="00F55B72">
              <w:rPr>
                <w:sz w:val="26"/>
                <w:szCs w:val="26"/>
              </w:rPr>
              <w:t>позднее</w:t>
            </w:r>
            <w:proofErr w:type="gramEnd"/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чем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40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голосования</w:t>
            </w:r>
          </w:p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b/>
                <w:sz w:val="26"/>
                <w:szCs w:val="26"/>
              </w:rPr>
              <w:t>(ч.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5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ст.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10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C" w:rsidRPr="00F55B72" w:rsidRDefault="001835CC" w:rsidP="001835CC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позднее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</w:p>
          <w:p w:rsidR="00B96FA0" w:rsidRPr="00F55B72" w:rsidRDefault="001835CC" w:rsidP="001835CC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29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июля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2024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Глава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МО,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br/>
              <w:t>редакция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печатного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муниципального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издания</w:t>
            </w:r>
          </w:p>
        </w:tc>
      </w:tr>
      <w:tr w:rsidR="00B96FA0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D3220A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Представление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сведений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об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избирателях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Сразу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после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назначения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голосования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</w:p>
          <w:p w:rsidR="00B96FA0" w:rsidRPr="00F55B72" w:rsidRDefault="00B96FA0" w:rsidP="00BB25E1">
            <w:pPr>
              <w:jc w:val="center"/>
              <w:rPr>
                <w:b/>
                <w:sz w:val="26"/>
                <w:szCs w:val="26"/>
              </w:rPr>
            </w:pPr>
            <w:r w:rsidRPr="00F55B72">
              <w:rPr>
                <w:b/>
                <w:sz w:val="26"/>
                <w:szCs w:val="26"/>
              </w:rPr>
              <w:t>(п.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6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ст.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17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ФЗ,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ч.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9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ст.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7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Сразу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после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назначения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голосования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Глава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МО</w:t>
            </w:r>
          </w:p>
        </w:tc>
      </w:tr>
      <w:tr w:rsidR="00B96FA0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D3220A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Составление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списка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отдельно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каждому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избирательному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участку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proofErr w:type="gramStart"/>
            <w:r w:rsidRPr="00F55B72">
              <w:rPr>
                <w:sz w:val="26"/>
                <w:szCs w:val="26"/>
              </w:rPr>
              <w:t>позднее</w:t>
            </w:r>
            <w:proofErr w:type="gramEnd"/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чем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11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голосования</w:t>
            </w:r>
          </w:p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b/>
                <w:sz w:val="26"/>
                <w:szCs w:val="26"/>
              </w:rPr>
              <w:t>(ч.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10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ст.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7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C" w:rsidRPr="00F55B72" w:rsidRDefault="001835CC" w:rsidP="001835CC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позднее</w:t>
            </w:r>
          </w:p>
          <w:p w:rsidR="00B96FA0" w:rsidRPr="00F55B72" w:rsidRDefault="001835CC" w:rsidP="001835CC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27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августа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2024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ind w:left="-108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  <w:tr w:rsidR="00D3220A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A" w:rsidRPr="00F55B72" w:rsidRDefault="00D3220A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A" w:rsidRPr="00F55B72" w:rsidRDefault="00D3220A" w:rsidP="00D3220A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Передача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первого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экземпляра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списка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A" w:rsidRPr="00F55B72" w:rsidRDefault="00D3220A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proofErr w:type="gramStart"/>
            <w:r w:rsidRPr="00F55B72">
              <w:rPr>
                <w:sz w:val="26"/>
                <w:szCs w:val="26"/>
              </w:rPr>
              <w:t>позднее</w:t>
            </w:r>
            <w:proofErr w:type="gramEnd"/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чем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10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голосования</w:t>
            </w:r>
          </w:p>
          <w:p w:rsidR="00D3220A" w:rsidRPr="00F55B72" w:rsidRDefault="00D3220A" w:rsidP="00BB25E1">
            <w:pPr>
              <w:jc w:val="center"/>
              <w:rPr>
                <w:b/>
                <w:sz w:val="26"/>
                <w:szCs w:val="26"/>
              </w:rPr>
            </w:pPr>
            <w:r w:rsidRPr="00F55B72">
              <w:rPr>
                <w:b/>
                <w:sz w:val="26"/>
                <w:szCs w:val="26"/>
              </w:rPr>
              <w:t>(п.13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ст.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17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ФЗ,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ч.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15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ст.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7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A" w:rsidRPr="00F55B72" w:rsidRDefault="00D3220A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позднее</w:t>
            </w:r>
          </w:p>
          <w:p w:rsidR="00D3220A" w:rsidRPr="00F55B72" w:rsidRDefault="00D3220A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28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августа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2024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A" w:rsidRPr="00F55B72" w:rsidRDefault="00D3220A" w:rsidP="00BB25E1">
            <w:pPr>
              <w:ind w:left="-108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  <w:tr w:rsidR="00D3220A" w:rsidRPr="00F55B72" w:rsidTr="00D47275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A" w:rsidRPr="00F55B72" w:rsidRDefault="00D3220A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A" w:rsidRPr="00F55B72" w:rsidDel="00FD7CE1" w:rsidRDefault="00D3220A" w:rsidP="00FD7CE1">
            <w:pPr>
              <w:jc w:val="both"/>
              <w:rPr>
                <w:del w:id="2" w:author="Куюкова" w:date="2024-06-18T17:13:00Z"/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Представление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списка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для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ознакомления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его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дополнительного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уточнения</w:t>
            </w:r>
          </w:p>
          <w:p w:rsidR="00D3220A" w:rsidRPr="00F55B72" w:rsidRDefault="00D3220A" w:rsidP="00BB25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A" w:rsidRPr="00F55B72" w:rsidRDefault="00D3220A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За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10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голосования</w:t>
            </w:r>
          </w:p>
          <w:p w:rsidR="00D3220A" w:rsidRPr="00F55B72" w:rsidRDefault="00D3220A" w:rsidP="00BB25E1">
            <w:pPr>
              <w:jc w:val="center"/>
              <w:rPr>
                <w:b/>
                <w:sz w:val="26"/>
                <w:szCs w:val="26"/>
              </w:rPr>
            </w:pPr>
            <w:r w:rsidRPr="00F55B72">
              <w:rPr>
                <w:b/>
                <w:sz w:val="26"/>
                <w:szCs w:val="26"/>
              </w:rPr>
              <w:t>(п.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15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ст.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17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ФЗ,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ч.17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ст.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7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A" w:rsidRPr="00F55B72" w:rsidRDefault="00D3220A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С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28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августа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2024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A" w:rsidRPr="00F55B72" w:rsidRDefault="00D3220A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УИК</w:t>
            </w:r>
          </w:p>
        </w:tc>
      </w:tr>
      <w:tr w:rsidR="00D3220A" w:rsidRPr="00F55B72" w:rsidTr="00D47275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A" w:rsidRPr="00F55B72" w:rsidRDefault="00D3220A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A" w:rsidRPr="00F55B72" w:rsidRDefault="00D3220A" w:rsidP="00BB25E1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Разделение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списка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отдельные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книги,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брошюрование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(сшивание)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подписание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каждой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книги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председателем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заверение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печатью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УИК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A" w:rsidRPr="00F55B72" w:rsidRDefault="00D3220A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позднее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предшествующего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дню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голосования</w:t>
            </w:r>
          </w:p>
          <w:p w:rsidR="00D3220A" w:rsidRPr="00F55B72" w:rsidRDefault="00D3220A" w:rsidP="00BB25E1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F55B72">
              <w:rPr>
                <w:b/>
                <w:sz w:val="26"/>
                <w:szCs w:val="26"/>
              </w:rPr>
              <w:t>(п.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13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ст.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17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ФЗ,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ч.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15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ст.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7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A" w:rsidRPr="00F55B72" w:rsidRDefault="00D3220A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позднее</w:t>
            </w:r>
          </w:p>
          <w:p w:rsidR="00D3220A" w:rsidRPr="00F55B72" w:rsidRDefault="00D3220A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5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сентября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2024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A" w:rsidRPr="00F55B72" w:rsidRDefault="00D3220A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УИК</w:t>
            </w:r>
          </w:p>
        </w:tc>
      </w:tr>
      <w:tr w:rsidR="00D3220A" w:rsidRPr="00F55B72" w:rsidTr="00D47275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A" w:rsidRPr="00F55B72" w:rsidRDefault="00D3220A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A" w:rsidRPr="00F55B72" w:rsidRDefault="00D3220A" w:rsidP="00BB25E1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Подписание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председателем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секретарем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УИК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заверение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печатью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УИК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выверенного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уточненного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списка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A" w:rsidRPr="00F55B72" w:rsidRDefault="00D3220A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позднее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предшествующего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дню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голосования</w:t>
            </w:r>
          </w:p>
          <w:p w:rsidR="00D3220A" w:rsidRPr="00F55B72" w:rsidRDefault="00D3220A" w:rsidP="00BB25E1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F55B72">
              <w:rPr>
                <w:b/>
                <w:sz w:val="26"/>
                <w:szCs w:val="26"/>
              </w:rPr>
              <w:t>(п.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14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ст.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17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ФЗ,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ч.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16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ст.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7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A" w:rsidRPr="00F55B72" w:rsidRDefault="00D3220A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позднее</w:t>
            </w:r>
          </w:p>
          <w:p w:rsidR="00D3220A" w:rsidRPr="00F55B72" w:rsidRDefault="00D3220A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5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сентября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2024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0A" w:rsidRPr="00F55B72" w:rsidRDefault="00D3220A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УИК</w:t>
            </w:r>
          </w:p>
        </w:tc>
      </w:tr>
      <w:tr w:rsidR="00B96FA0" w:rsidRPr="00F55B72" w:rsidTr="00D47275">
        <w:trPr>
          <w:cantSplit/>
          <w:trHeight w:val="339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A0" w:rsidRPr="00F55B72" w:rsidRDefault="00B96FA0" w:rsidP="00BB25E1">
            <w:pPr>
              <w:keepNext/>
              <w:shd w:val="clear" w:color="auto" w:fill="FFFFFF"/>
              <w:spacing w:before="120" w:after="120" w:line="276" w:lineRule="auto"/>
              <w:jc w:val="center"/>
              <w:outlineLvl w:val="2"/>
              <w:rPr>
                <w:b/>
                <w:sz w:val="26"/>
                <w:szCs w:val="26"/>
                <w:highlight w:val="yellow"/>
              </w:rPr>
            </w:pPr>
            <w:r w:rsidRPr="00F55B72">
              <w:rPr>
                <w:b/>
                <w:kern w:val="2"/>
                <w:sz w:val="26"/>
                <w:szCs w:val="26"/>
              </w:rPr>
              <w:lastRenderedPageBreak/>
              <w:t>Выдвижение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и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регистрация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кандидатов</w:t>
            </w:r>
          </w:p>
        </w:tc>
      </w:tr>
      <w:tr w:rsidR="0034655A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5A" w:rsidRPr="00F55B72" w:rsidRDefault="0034655A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5A" w:rsidRPr="00F55B72" w:rsidRDefault="0034655A" w:rsidP="00BB25E1">
            <w:pPr>
              <w:ind w:firstLine="34"/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F55B72">
              <w:rPr>
                <w:spacing w:val="-4"/>
                <w:kern w:val="2"/>
                <w:sz w:val="26"/>
                <w:szCs w:val="26"/>
              </w:rPr>
              <w:t>Размещение</w:t>
            </w:r>
            <w:r w:rsidR="00BB25E1" w:rsidRPr="00F55B72">
              <w:rPr>
                <w:spacing w:val="-4"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spacing w:val="-4"/>
                <w:kern w:val="2"/>
                <w:sz w:val="26"/>
                <w:szCs w:val="26"/>
              </w:rPr>
              <w:t>списка</w:t>
            </w:r>
            <w:r w:rsidR="00BB25E1" w:rsidRPr="00F55B72">
              <w:rPr>
                <w:spacing w:val="-4"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spacing w:val="-4"/>
                <w:kern w:val="2"/>
                <w:sz w:val="26"/>
                <w:szCs w:val="26"/>
              </w:rPr>
              <w:t>политических</w:t>
            </w:r>
            <w:r w:rsidR="00BB25E1" w:rsidRPr="00F55B72">
              <w:rPr>
                <w:spacing w:val="-4"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spacing w:val="-4"/>
                <w:kern w:val="2"/>
                <w:sz w:val="26"/>
                <w:szCs w:val="26"/>
              </w:rPr>
              <w:t>партий,</w:t>
            </w:r>
            <w:r w:rsidR="00BB25E1" w:rsidRPr="00F55B72">
              <w:rPr>
                <w:spacing w:val="-4"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spacing w:val="-4"/>
                <w:kern w:val="2"/>
                <w:sz w:val="26"/>
                <w:szCs w:val="26"/>
              </w:rPr>
              <w:t>их</w:t>
            </w:r>
            <w:r w:rsidR="00BB25E1" w:rsidRPr="00F55B72">
              <w:rPr>
                <w:spacing w:val="-4"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Cs/>
                <w:sz w:val="26"/>
                <w:szCs w:val="26"/>
              </w:rPr>
              <w:t>региональных</w:t>
            </w:r>
            <w:r w:rsidR="00BB25E1" w:rsidRPr="00F55B72">
              <w:rPr>
                <w:bCs/>
                <w:sz w:val="26"/>
                <w:szCs w:val="26"/>
              </w:rPr>
              <w:t xml:space="preserve"> </w:t>
            </w:r>
            <w:r w:rsidRPr="00F55B72">
              <w:rPr>
                <w:bCs/>
                <w:sz w:val="26"/>
                <w:szCs w:val="26"/>
              </w:rPr>
              <w:t>отделений</w:t>
            </w:r>
            <w:r w:rsidR="00BB25E1" w:rsidRPr="00F55B72">
              <w:rPr>
                <w:bCs/>
                <w:sz w:val="26"/>
                <w:szCs w:val="26"/>
              </w:rPr>
              <w:t xml:space="preserve"> </w:t>
            </w:r>
            <w:r w:rsidRPr="00F55B72">
              <w:rPr>
                <w:bCs/>
                <w:sz w:val="26"/>
                <w:szCs w:val="26"/>
              </w:rPr>
              <w:t>и</w:t>
            </w:r>
            <w:r w:rsidR="00BB25E1" w:rsidRPr="00F55B72">
              <w:rPr>
                <w:bCs/>
                <w:sz w:val="26"/>
                <w:szCs w:val="26"/>
              </w:rPr>
              <w:t xml:space="preserve"> </w:t>
            </w:r>
            <w:r w:rsidRPr="00F55B72">
              <w:rPr>
                <w:bCs/>
                <w:sz w:val="26"/>
                <w:szCs w:val="26"/>
              </w:rPr>
              <w:t>иных</w:t>
            </w:r>
            <w:r w:rsidR="00BB25E1" w:rsidRPr="00F55B72">
              <w:rPr>
                <w:bCs/>
                <w:sz w:val="26"/>
                <w:szCs w:val="26"/>
              </w:rPr>
              <w:t xml:space="preserve"> </w:t>
            </w:r>
            <w:r w:rsidRPr="00F55B72">
              <w:rPr>
                <w:bCs/>
                <w:sz w:val="26"/>
                <w:szCs w:val="26"/>
              </w:rPr>
              <w:t>структурных</w:t>
            </w:r>
            <w:r w:rsidR="00BB25E1" w:rsidRPr="00F55B72">
              <w:rPr>
                <w:bCs/>
                <w:sz w:val="26"/>
                <w:szCs w:val="26"/>
              </w:rPr>
              <w:t xml:space="preserve"> </w:t>
            </w:r>
            <w:r w:rsidRPr="00F55B72">
              <w:rPr>
                <w:bCs/>
                <w:sz w:val="26"/>
                <w:szCs w:val="26"/>
              </w:rPr>
              <w:t>подразделений</w:t>
            </w:r>
            <w:r w:rsidR="00BB25E1" w:rsidRPr="00F55B72">
              <w:rPr>
                <w:bCs/>
                <w:sz w:val="26"/>
                <w:szCs w:val="26"/>
              </w:rPr>
              <w:t xml:space="preserve"> </w:t>
            </w:r>
            <w:r w:rsidRPr="00F55B72">
              <w:rPr>
                <w:bCs/>
                <w:sz w:val="26"/>
                <w:szCs w:val="26"/>
              </w:rPr>
              <w:t>политических</w:t>
            </w:r>
            <w:r w:rsidR="00BB25E1" w:rsidRPr="00F55B72">
              <w:rPr>
                <w:bCs/>
                <w:sz w:val="26"/>
                <w:szCs w:val="26"/>
              </w:rPr>
              <w:t xml:space="preserve"> </w:t>
            </w:r>
            <w:r w:rsidRPr="00F55B72">
              <w:rPr>
                <w:bCs/>
                <w:sz w:val="26"/>
                <w:szCs w:val="26"/>
              </w:rPr>
              <w:t>партий,</w:t>
            </w:r>
            <w:r w:rsidR="00BB25E1" w:rsidRPr="00F55B72">
              <w:rPr>
                <w:bCs/>
                <w:sz w:val="26"/>
                <w:szCs w:val="26"/>
              </w:rPr>
              <w:t xml:space="preserve"> </w:t>
            </w:r>
            <w:r w:rsidRPr="00F55B72">
              <w:rPr>
                <w:bCs/>
                <w:sz w:val="26"/>
                <w:szCs w:val="26"/>
              </w:rPr>
              <w:t>иных</w:t>
            </w:r>
            <w:r w:rsidR="00BB25E1" w:rsidRPr="00F55B72">
              <w:rPr>
                <w:bCs/>
                <w:sz w:val="26"/>
                <w:szCs w:val="26"/>
              </w:rPr>
              <w:t xml:space="preserve"> </w:t>
            </w:r>
            <w:r w:rsidRPr="00F55B72">
              <w:rPr>
                <w:bCs/>
                <w:sz w:val="26"/>
                <w:szCs w:val="26"/>
              </w:rPr>
              <w:t>общественных</w:t>
            </w:r>
            <w:r w:rsidR="00BB25E1" w:rsidRPr="00F55B72">
              <w:rPr>
                <w:bCs/>
                <w:sz w:val="26"/>
                <w:szCs w:val="26"/>
              </w:rPr>
              <w:t xml:space="preserve"> </w:t>
            </w:r>
            <w:r w:rsidRPr="00F55B72">
              <w:rPr>
                <w:bCs/>
                <w:sz w:val="26"/>
                <w:szCs w:val="26"/>
              </w:rPr>
              <w:t>объединений</w:t>
            </w:r>
            <w:r w:rsidRPr="00F55B72">
              <w:rPr>
                <w:spacing w:val="-4"/>
                <w:kern w:val="2"/>
                <w:sz w:val="26"/>
                <w:szCs w:val="26"/>
              </w:rPr>
              <w:t>,</w:t>
            </w:r>
            <w:r w:rsidR="00BB25E1" w:rsidRPr="00F55B72">
              <w:rPr>
                <w:spacing w:val="-4"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spacing w:val="-4"/>
                <w:kern w:val="2"/>
                <w:sz w:val="26"/>
                <w:szCs w:val="26"/>
              </w:rPr>
              <w:t>имеющих</w:t>
            </w:r>
            <w:r w:rsidR="00BB25E1" w:rsidRPr="00F55B72">
              <w:rPr>
                <w:spacing w:val="-4"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spacing w:val="-4"/>
                <w:kern w:val="2"/>
                <w:sz w:val="26"/>
                <w:szCs w:val="26"/>
              </w:rPr>
              <w:t>право</w:t>
            </w:r>
            <w:r w:rsidR="00BB25E1" w:rsidRPr="00F55B72">
              <w:rPr>
                <w:spacing w:val="-4"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spacing w:val="-4"/>
                <w:kern w:val="2"/>
                <w:sz w:val="26"/>
                <w:szCs w:val="26"/>
              </w:rPr>
              <w:t>участвовать</w:t>
            </w:r>
            <w:r w:rsidR="00BB25E1" w:rsidRPr="00F55B72">
              <w:rPr>
                <w:spacing w:val="-4"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spacing w:val="-4"/>
                <w:kern w:val="2"/>
                <w:sz w:val="26"/>
                <w:szCs w:val="26"/>
              </w:rPr>
              <w:t>в</w:t>
            </w:r>
            <w:r w:rsidR="00BB25E1" w:rsidRPr="00F55B72">
              <w:rPr>
                <w:spacing w:val="-4"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spacing w:val="-4"/>
                <w:kern w:val="2"/>
                <w:sz w:val="26"/>
                <w:szCs w:val="26"/>
              </w:rPr>
              <w:t>выборах,</w:t>
            </w:r>
            <w:r w:rsidR="00BB25E1" w:rsidRPr="00F55B72">
              <w:rPr>
                <w:spacing w:val="-4"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Cs/>
                <w:sz w:val="26"/>
                <w:szCs w:val="26"/>
              </w:rPr>
              <w:t>на</w:t>
            </w:r>
            <w:r w:rsidR="00BB25E1" w:rsidRPr="00F55B72">
              <w:rPr>
                <w:bCs/>
                <w:sz w:val="26"/>
                <w:szCs w:val="26"/>
              </w:rPr>
              <w:t xml:space="preserve"> </w:t>
            </w:r>
            <w:r w:rsidRPr="00F55B72">
              <w:rPr>
                <w:bCs/>
                <w:sz w:val="26"/>
                <w:szCs w:val="26"/>
              </w:rPr>
              <w:t>официальном</w:t>
            </w:r>
            <w:r w:rsidR="00BB25E1" w:rsidRPr="00F55B72">
              <w:rPr>
                <w:bCs/>
                <w:sz w:val="26"/>
                <w:szCs w:val="26"/>
              </w:rPr>
              <w:t xml:space="preserve"> </w:t>
            </w:r>
            <w:r w:rsidRPr="00F55B72">
              <w:rPr>
                <w:bCs/>
                <w:sz w:val="26"/>
                <w:szCs w:val="26"/>
              </w:rPr>
              <w:t>сайте</w:t>
            </w:r>
            <w:r w:rsidR="00BB25E1" w:rsidRPr="00F55B72">
              <w:rPr>
                <w:bCs/>
                <w:sz w:val="26"/>
                <w:szCs w:val="26"/>
              </w:rPr>
              <w:t xml:space="preserve"> </w:t>
            </w:r>
            <w:r w:rsidRPr="00F55B72">
              <w:rPr>
                <w:bCs/>
                <w:sz w:val="26"/>
                <w:szCs w:val="26"/>
              </w:rPr>
              <w:t>в</w:t>
            </w:r>
            <w:r w:rsidR="00BB25E1" w:rsidRPr="00F55B72">
              <w:rPr>
                <w:bCs/>
                <w:sz w:val="26"/>
                <w:szCs w:val="26"/>
              </w:rPr>
              <w:t xml:space="preserve"> </w:t>
            </w:r>
            <w:r w:rsidRPr="00F55B72">
              <w:rPr>
                <w:bCs/>
                <w:sz w:val="26"/>
                <w:szCs w:val="26"/>
              </w:rPr>
              <w:t>информационно-телекоммуникационной</w:t>
            </w:r>
            <w:r w:rsidR="00BB25E1" w:rsidRPr="00F55B72">
              <w:rPr>
                <w:bCs/>
                <w:sz w:val="26"/>
                <w:szCs w:val="26"/>
              </w:rPr>
              <w:t xml:space="preserve"> </w:t>
            </w:r>
            <w:r w:rsidRPr="00F55B72">
              <w:rPr>
                <w:bCs/>
                <w:sz w:val="26"/>
                <w:szCs w:val="26"/>
              </w:rPr>
              <w:t>сети</w:t>
            </w:r>
            <w:r w:rsidR="00BB25E1" w:rsidRPr="00F55B72">
              <w:rPr>
                <w:bCs/>
                <w:sz w:val="26"/>
                <w:szCs w:val="26"/>
              </w:rPr>
              <w:t xml:space="preserve"> </w:t>
            </w:r>
            <w:r w:rsidRPr="00F55B72">
              <w:rPr>
                <w:bCs/>
                <w:sz w:val="26"/>
                <w:szCs w:val="26"/>
              </w:rPr>
              <w:t>«Интернет</w:t>
            </w:r>
            <w:r w:rsidRPr="00F55B72">
              <w:rPr>
                <w:spacing w:val="-4"/>
                <w:kern w:val="2"/>
                <w:sz w:val="26"/>
                <w:szCs w:val="26"/>
              </w:rPr>
              <w:t>»</w:t>
            </w:r>
            <w:r w:rsidR="00BB25E1" w:rsidRPr="00F55B72">
              <w:rPr>
                <w:spacing w:val="-4"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spacing w:val="-4"/>
                <w:kern w:val="2"/>
                <w:sz w:val="26"/>
                <w:szCs w:val="26"/>
              </w:rPr>
              <w:t>и</w:t>
            </w:r>
            <w:r w:rsidR="00BB25E1" w:rsidRPr="00F55B72">
              <w:rPr>
                <w:spacing w:val="-4"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spacing w:val="-4"/>
                <w:kern w:val="2"/>
                <w:sz w:val="26"/>
                <w:szCs w:val="26"/>
              </w:rPr>
              <w:t>направление</w:t>
            </w:r>
            <w:r w:rsidR="00BB25E1" w:rsidRPr="00F55B72">
              <w:rPr>
                <w:spacing w:val="-4"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spacing w:val="-4"/>
                <w:kern w:val="2"/>
                <w:sz w:val="26"/>
                <w:szCs w:val="26"/>
              </w:rPr>
              <w:t>его</w:t>
            </w:r>
            <w:r w:rsidR="00BB25E1" w:rsidRPr="00F55B72">
              <w:rPr>
                <w:spacing w:val="-4"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spacing w:val="-4"/>
                <w:kern w:val="2"/>
                <w:sz w:val="26"/>
                <w:szCs w:val="26"/>
              </w:rPr>
              <w:t>в</w:t>
            </w:r>
            <w:r w:rsidR="00BB25E1" w:rsidRPr="00F55B72">
              <w:rPr>
                <w:spacing w:val="-4"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spacing w:val="-4"/>
                <w:kern w:val="2"/>
                <w:sz w:val="26"/>
                <w:szCs w:val="26"/>
              </w:rPr>
              <w:t>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5A" w:rsidRPr="00F55B72" w:rsidRDefault="0034655A" w:rsidP="00BB25E1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  <w:r w:rsidRPr="00F55B72">
              <w:rPr>
                <w:kern w:val="2"/>
                <w:sz w:val="26"/>
                <w:szCs w:val="26"/>
              </w:rPr>
              <w:t>Не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позднее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чем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через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три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дня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со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дня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официального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опубликования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(публикации)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решения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о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назначении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выборов</w:t>
            </w:r>
          </w:p>
          <w:p w:rsidR="0034655A" w:rsidRPr="00F55B72" w:rsidRDefault="0034655A" w:rsidP="00BB25E1">
            <w:pPr>
              <w:ind w:firstLine="34"/>
              <w:jc w:val="center"/>
              <w:rPr>
                <w:b/>
                <w:kern w:val="2"/>
                <w:sz w:val="26"/>
                <w:szCs w:val="26"/>
              </w:rPr>
            </w:pPr>
            <w:r w:rsidRPr="00F55B72">
              <w:rPr>
                <w:b/>
                <w:kern w:val="2"/>
                <w:sz w:val="26"/>
                <w:szCs w:val="26"/>
              </w:rPr>
              <w:t>(п.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9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ст.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35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ФЗ)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5A" w:rsidRPr="00F55B72" w:rsidRDefault="0034655A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позднее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</w:p>
          <w:p w:rsidR="0034655A" w:rsidRPr="00F55B72" w:rsidRDefault="0034655A" w:rsidP="00BB25E1">
            <w:pPr>
              <w:jc w:val="center"/>
              <w:rPr>
                <w:kern w:val="2"/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24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июня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2024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5A" w:rsidRPr="00F55B72" w:rsidRDefault="0034655A" w:rsidP="00BB25E1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  <w:r w:rsidRPr="00F55B72">
              <w:rPr>
                <w:kern w:val="2"/>
                <w:sz w:val="26"/>
                <w:szCs w:val="26"/>
              </w:rPr>
              <w:t>Управление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Министерства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юстиции</w:t>
            </w:r>
          </w:p>
          <w:p w:rsidR="0034655A" w:rsidRPr="00F55B72" w:rsidRDefault="0034655A" w:rsidP="00BB25E1">
            <w:pPr>
              <w:ind w:firstLine="34"/>
              <w:jc w:val="center"/>
              <w:rPr>
                <w:kern w:val="2"/>
                <w:sz w:val="26"/>
                <w:szCs w:val="26"/>
              </w:rPr>
            </w:pPr>
            <w:r w:rsidRPr="00F55B72">
              <w:rPr>
                <w:kern w:val="2"/>
                <w:sz w:val="26"/>
                <w:szCs w:val="26"/>
              </w:rPr>
              <w:t>Российской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Федерации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по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Республике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Хакасия</w:t>
            </w:r>
          </w:p>
        </w:tc>
      </w:tr>
      <w:tr w:rsidR="0034655A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5A" w:rsidRPr="00F55B72" w:rsidRDefault="0034655A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5A" w:rsidRPr="00F55B72" w:rsidRDefault="0034655A" w:rsidP="00BB25E1">
            <w:pPr>
              <w:jc w:val="both"/>
              <w:rPr>
                <w:sz w:val="26"/>
                <w:szCs w:val="26"/>
              </w:rPr>
            </w:pPr>
            <w:r w:rsidRPr="00F55B72">
              <w:rPr>
                <w:kern w:val="2"/>
                <w:sz w:val="26"/>
                <w:szCs w:val="26"/>
              </w:rPr>
              <w:t>Представление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в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ТИК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кандидатом</w:t>
            </w:r>
            <w:r w:rsidR="00BB25E1" w:rsidRPr="00F55B72">
              <w:rPr>
                <w:kern w:val="2"/>
                <w:sz w:val="26"/>
                <w:szCs w:val="26"/>
              </w:rPr>
              <w:t xml:space="preserve">  </w:t>
            </w:r>
            <w:r w:rsidRPr="00F55B72">
              <w:rPr>
                <w:kern w:val="2"/>
                <w:sz w:val="26"/>
                <w:szCs w:val="26"/>
              </w:rPr>
              <w:t>заявления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о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согласии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баллотироваться,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а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также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иных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документов,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необходимых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для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выдвижения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5A" w:rsidRPr="00F55B72" w:rsidRDefault="0034655A" w:rsidP="00BB25E1">
            <w:pPr>
              <w:pStyle w:val="2"/>
              <w:rPr>
                <w:i w:val="0"/>
                <w:sz w:val="26"/>
                <w:szCs w:val="26"/>
              </w:rPr>
            </w:pPr>
            <w:r w:rsidRPr="00F55B72">
              <w:rPr>
                <w:i w:val="0"/>
                <w:sz w:val="26"/>
                <w:szCs w:val="26"/>
              </w:rPr>
              <w:t>В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течение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20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дней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после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дня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официального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опубликования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(публикации)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решения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о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назначении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выборов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до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18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часов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по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местному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времени</w:t>
            </w:r>
          </w:p>
          <w:p w:rsidR="0034655A" w:rsidRPr="00F55B72" w:rsidRDefault="0034655A" w:rsidP="00BB25E1">
            <w:pPr>
              <w:pStyle w:val="2"/>
              <w:rPr>
                <w:b/>
                <w:i w:val="0"/>
                <w:sz w:val="26"/>
                <w:szCs w:val="26"/>
              </w:rPr>
            </w:pPr>
            <w:r w:rsidRPr="00F55B72">
              <w:rPr>
                <w:b/>
                <w:i w:val="0"/>
                <w:sz w:val="26"/>
                <w:szCs w:val="26"/>
              </w:rPr>
              <w:t>(п.</w:t>
            </w:r>
            <w:r w:rsidR="00BB25E1" w:rsidRPr="00F55B72">
              <w:rPr>
                <w:b/>
                <w:i w:val="0"/>
                <w:sz w:val="26"/>
                <w:szCs w:val="26"/>
              </w:rPr>
              <w:t xml:space="preserve"> </w:t>
            </w:r>
            <w:r w:rsidRPr="00F55B72">
              <w:rPr>
                <w:b/>
                <w:i w:val="0"/>
                <w:sz w:val="26"/>
                <w:szCs w:val="26"/>
              </w:rPr>
              <w:t>9</w:t>
            </w:r>
            <w:r w:rsidR="00BB25E1" w:rsidRPr="00F55B72">
              <w:rPr>
                <w:b/>
                <w:i w:val="0"/>
                <w:sz w:val="26"/>
                <w:szCs w:val="26"/>
              </w:rPr>
              <w:t xml:space="preserve"> </w:t>
            </w:r>
            <w:r w:rsidRPr="00F55B72">
              <w:rPr>
                <w:b/>
                <w:i w:val="0"/>
                <w:sz w:val="26"/>
                <w:szCs w:val="26"/>
              </w:rPr>
              <w:t>ст.</w:t>
            </w:r>
            <w:r w:rsidR="00BB25E1" w:rsidRPr="00F55B72">
              <w:rPr>
                <w:b/>
                <w:i w:val="0"/>
                <w:sz w:val="26"/>
                <w:szCs w:val="26"/>
              </w:rPr>
              <w:t xml:space="preserve"> </w:t>
            </w:r>
            <w:r w:rsidRPr="00F55B72">
              <w:rPr>
                <w:b/>
                <w:i w:val="0"/>
                <w:sz w:val="26"/>
                <w:szCs w:val="26"/>
              </w:rPr>
              <w:t>33</w:t>
            </w:r>
            <w:r w:rsidR="00BB25E1" w:rsidRPr="00F55B72">
              <w:rPr>
                <w:b/>
                <w:i w:val="0"/>
                <w:sz w:val="26"/>
                <w:szCs w:val="26"/>
              </w:rPr>
              <w:t xml:space="preserve"> </w:t>
            </w:r>
            <w:r w:rsidRPr="00F55B72">
              <w:rPr>
                <w:b/>
                <w:i w:val="0"/>
                <w:sz w:val="26"/>
                <w:szCs w:val="26"/>
              </w:rPr>
              <w:t>ФЗ,</w:t>
            </w:r>
            <w:r w:rsidR="00BB25E1" w:rsidRPr="00F55B72">
              <w:rPr>
                <w:b/>
                <w:i w:val="0"/>
                <w:sz w:val="26"/>
                <w:szCs w:val="26"/>
              </w:rPr>
              <w:t xml:space="preserve"> </w:t>
            </w:r>
            <w:r w:rsidRPr="00F55B72">
              <w:rPr>
                <w:b/>
                <w:i w:val="0"/>
                <w:sz w:val="26"/>
                <w:szCs w:val="26"/>
              </w:rPr>
              <w:t>ч.</w:t>
            </w:r>
            <w:r w:rsidR="00BB25E1" w:rsidRPr="00F55B72">
              <w:rPr>
                <w:b/>
                <w:i w:val="0"/>
                <w:sz w:val="26"/>
                <w:szCs w:val="26"/>
              </w:rPr>
              <w:t xml:space="preserve"> </w:t>
            </w:r>
            <w:r w:rsidRPr="00F55B72">
              <w:rPr>
                <w:b/>
                <w:i w:val="0"/>
                <w:sz w:val="26"/>
                <w:szCs w:val="26"/>
              </w:rPr>
              <w:t>7</w:t>
            </w:r>
            <w:r w:rsidR="00BB25E1" w:rsidRPr="00F55B72">
              <w:rPr>
                <w:b/>
                <w:i w:val="0"/>
                <w:sz w:val="26"/>
                <w:szCs w:val="26"/>
              </w:rPr>
              <w:t xml:space="preserve"> </w:t>
            </w:r>
            <w:r w:rsidRPr="00F55B72">
              <w:rPr>
                <w:b/>
                <w:i w:val="0"/>
                <w:sz w:val="26"/>
                <w:szCs w:val="26"/>
              </w:rPr>
              <w:t>ст.</w:t>
            </w:r>
            <w:r w:rsidR="00BB25E1" w:rsidRPr="00F55B72">
              <w:rPr>
                <w:b/>
                <w:i w:val="0"/>
                <w:sz w:val="26"/>
                <w:szCs w:val="26"/>
              </w:rPr>
              <w:t xml:space="preserve"> </w:t>
            </w:r>
            <w:r w:rsidRPr="00F55B72">
              <w:rPr>
                <w:b/>
                <w:i w:val="0"/>
                <w:sz w:val="26"/>
                <w:szCs w:val="26"/>
              </w:rPr>
              <w:t>21</w:t>
            </w:r>
            <w:r w:rsidR="00BB25E1" w:rsidRPr="00F55B72">
              <w:rPr>
                <w:b/>
                <w:i w:val="0"/>
                <w:sz w:val="26"/>
                <w:szCs w:val="26"/>
              </w:rPr>
              <w:t xml:space="preserve"> </w:t>
            </w:r>
            <w:r w:rsidRPr="00F55B72">
              <w:rPr>
                <w:b/>
                <w:i w:val="0"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5A" w:rsidRPr="00F55B72" w:rsidRDefault="0034655A" w:rsidP="00BB25E1">
            <w:pPr>
              <w:pStyle w:val="2"/>
              <w:rPr>
                <w:i w:val="0"/>
                <w:sz w:val="26"/>
                <w:szCs w:val="26"/>
              </w:rPr>
            </w:pPr>
            <w:r w:rsidRPr="00F55B72">
              <w:rPr>
                <w:i w:val="0"/>
                <w:sz w:val="26"/>
                <w:szCs w:val="26"/>
              </w:rPr>
              <w:t>С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22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июня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2024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года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br/>
              <w:t>до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18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часов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по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местному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времени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</w:p>
          <w:p w:rsidR="0034655A" w:rsidRPr="00F55B72" w:rsidRDefault="0034655A" w:rsidP="00BB25E1">
            <w:pPr>
              <w:pStyle w:val="2"/>
              <w:rPr>
                <w:sz w:val="26"/>
                <w:szCs w:val="26"/>
              </w:rPr>
            </w:pPr>
            <w:r w:rsidRPr="00F55B72">
              <w:rPr>
                <w:i w:val="0"/>
                <w:sz w:val="26"/>
                <w:szCs w:val="26"/>
              </w:rPr>
              <w:t>11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июля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2024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5A" w:rsidRPr="00F55B72" w:rsidRDefault="0034655A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Граждане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Российской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Федерации</w:t>
            </w:r>
          </w:p>
          <w:p w:rsidR="0034655A" w:rsidRPr="00F55B72" w:rsidRDefault="0034655A" w:rsidP="00BB25E1">
            <w:pPr>
              <w:jc w:val="center"/>
              <w:rPr>
                <w:sz w:val="26"/>
                <w:szCs w:val="26"/>
              </w:rPr>
            </w:pPr>
          </w:p>
        </w:tc>
      </w:tr>
      <w:tr w:rsidR="00B96FA0" w:rsidRPr="00F55B72" w:rsidTr="00D47275">
        <w:trPr>
          <w:cantSplit/>
        </w:trPr>
        <w:tc>
          <w:tcPr>
            <w:tcW w:w="709" w:type="dxa"/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536" w:type="dxa"/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Выдвижен</w:t>
            </w:r>
            <w:r w:rsidR="0034655A" w:rsidRPr="00F55B72">
              <w:rPr>
                <w:sz w:val="26"/>
                <w:szCs w:val="26"/>
              </w:rPr>
              <w:t>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="0034655A" w:rsidRPr="00F55B72">
              <w:rPr>
                <w:sz w:val="26"/>
                <w:szCs w:val="26"/>
              </w:rPr>
              <w:t>кандидатов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="0034655A" w:rsidRPr="00F55B72">
              <w:rPr>
                <w:sz w:val="26"/>
                <w:szCs w:val="26"/>
              </w:rPr>
              <w:t>по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многомандатн</w:t>
            </w:r>
            <w:r w:rsidR="0034655A" w:rsidRPr="00F55B72">
              <w:rPr>
                <w:sz w:val="26"/>
                <w:szCs w:val="26"/>
              </w:rPr>
              <w:t>о</w:t>
            </w:r>
            <w:r w:rsidRPr="00F55B72">
              <w:rPr>
                <w:sz w:val="26"/>
                <w:szCs w:val="26"/>
              </w:rPr>
              <w:t>м</w:t>
            </w:r>
            <w:r w:rsidR="0034655A" w:rsidRPr="00F55B72">
              <w:rPr>
                <w:sz w:val="26"/>
                <w:szCs w:val="26"/>
              </w:rPr>
              <w:t>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="0034655A" w:rsidRPr="00F55B72">
              <w:rPr>
                <w:sz w:val="26"/>
                <w:szCs w:val="26"/>
              </w:rPr>
              <w:t>избирательно</w:t>
            </w:r>
            <w:r w:rsidRPr="00F55B72">
              <w:rPr>
                <w:sz w:val="26"/>
                <w:szCs w:val="26"/>
              </w:rPr>
              <w:t>м</w:t>
            </w:r>
            <w:r w:rsidR="0034655A" w:rsidRPr="00F55B72">
              <w:rPr>
                <w:sz w:val="26"/>
                <w:szCs w:val="26"/>
              </w:rPr>
              <w:t>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округ</w:t>
            </w:r>
            <w:r w:rsidR="0034655A" w:rsidRPr="00F55B72">
              <w:rPr>
                <w:sz w:val="26"/>
                <w:szCs w:val="26"/>
              </w:rPr>
              <w:t>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съезде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(конференции,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собрании)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объединения</w:t>
            </w:r>
          </w:p>
        </w:tc>
        <w:tc>
          <w:tcPr>
            <w:tcW w:w="3969" w:type="dxa"/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течение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20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после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официального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опубликования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(публикации)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решения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назначении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выборов,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18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часов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местному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времени</w:t>
            </w:r>
          </w:p>
          <w:p w:rsidR="00B96FA0" w:rsidRPr="00F55B72" w:rsidRDefault="00B96FA0" w:rsidP="00BB25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55B72">
              <w:rPr>
                <w:b/>
                <w:sz w:val="26"/>
                <w:szCs w:val="26"/>
              </w:rPr>
              <w:t>(п.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9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ст.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33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ФЗ,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ч.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7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ст.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21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ЗРХ)</w:t>
            </w:r>
          </w:p>
        </w:tc>
        <w:tc>
          <w:tcPr>
            <w:tcW w:w="3119" w:type="dxa"/>
          </w:tcPr>
          <w:p w:rsidR="0034655A" w:rsidRPr="00F55B72" w:rsidRDefault="0034655A" w:rsidP="003465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С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22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июня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2024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года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</w:p>
          <w:p w:rsidR="0034655A" w:rsidRPr="00F55B72" w:rsidRDefault="0034655A" w:rsidP="003465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до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18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часов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местному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времени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</w:p>
          <w:p w:rsidR="00B96FA0" w:rsidRPr="00F55B72" w:rsidRDefault="0034655A" w:rsidP="0034655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kern w:val="2"/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11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июля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2024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года</w:t>
            </w:r>
          </w:p>
        </w:tc>
        <w:tc>
          <w:tcPr>
            <w:tcW w:w="2693" w:type="dxa"/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Избирательные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объединения</w:t>
            </w:r>
          </w:p>
        </w:tc>
      </w:tr>
      <w:tr w:rsidR="00B96FA0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Del="00355D8B" w:rsidRDefault="00B96FA0" w:rsidP="00BB2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Представление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ТИК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списка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кандидатов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="004224D9" w:rsidRPr="00F55B72">
              <w:rPr>
                <w:iCs/>
                <w:sz w:val="26"/>
                <w:szCs w:val="26"/>
              </w:rPr>
              <w:t>многомандатному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="004224D9" w:rsidRPr="00F55B72">
              <w:rPr>
                <w:iCs/>
                <w:sz w:val="26"/>
                <w:szCs w:val="26"/>
              </w:rPr>
              <w:t>избирательному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="004224D9" w:rsidRPr="00F55B72">
              <w:rPr>
                <w:iCs/>
                <w:sz w:val="26"/>
                <w:szCs w:val="26"/>
              </w:rPr>
              <w:t>округу</w:t>
            </w:r>
            <w:r w:rsidRPr="00F55B72">
              <w:rPr>
                <w:iCs/>
                <w:sz w:val="26"/>
                <w:szCs w:val="26"/>
              </w:rPr>
              <w:t>,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вместе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заявлением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каждого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кандидата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прилагаемых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нему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течение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20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дней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после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официального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опубликования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(публикации)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решения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назначении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выборов,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18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часов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местному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времени</w:t>
            </w:r>
          </w:p>
          <w:p w:rsidR="00B96FA0" w:rsidRPr="00F55B72" w:rsidRDefault="00B96FA0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lastRenderedPageBreak/>
              <w:t>(ч.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7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21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ЗРХ,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7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24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D9" w:rsidRPr="00F55B72" w:rsidRDefault="004224D9" w:rsidP="004224D9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lastRenderedPageBreak/>
              <w:t>С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22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июня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2024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года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</w:p>
          <w:p w:rsidR="004224D9" w:rsidRPr="00F55B72" w:rsidRDefault="004224D9" w:rsidP="004224D9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до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18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часов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местному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времени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</w:p>
          <w:p w:rsidR="00B96FA0" w:rsidRPr="00F55B72" w:rsidRDefault="004224D9" w:rsidP="004224D9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11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июля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2024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Уполномоченный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представитель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объединения</w:t>
            </w:r>
          </w:p>
        </w:tc>
      </w:tr>
      <w:tr w:rsidR="00B96FA0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Выдача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письменного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подтверждения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получения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документов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для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выдвижения,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представленных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кандидатом,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избирательным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объединением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Незамедлительно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после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представления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документов</w:t>
            </w:r>
          </w:p>
          <w:p w:rsidR="00B96FA0" w:rsidRPr="00F55B72" w:rsidRDefault="00B96FA0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6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22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Незамедлительно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после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представления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  <w:tr w:rsidR="00B96FA0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Принятие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решения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proofErr w:type="gramStart"/>
            <w:r w:rsidRPr="00F55B72">
              <w:rPr>
                <w:sz w:val="26"/>
                <w:szCs w:val="26"/>
              </w:rPr>
              <w:t>заверении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списка</w:t>
            </w:r>
            <w:proofErr w:type="gramEnd"/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="003E44C9" w:rsidRPr="00F55B72">
              <w:rPr>
                <w:iCs/>
                <w:sz w:val="26"/>
                <w:szCs w:val="26"/>
              </w:rPr>
              <w:t>по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="003E44C9" w:rsidRPr="00F55B72">
              <w:rPr>
                <w:iCs/>
                <w:sz w:val="26"/>
                <w:szCs w:val="26"/>
              </w:rPr>
              <w:t>многомандатному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="003E44C9" w:rsidRPr="00F55B72">
              <w:rPr>
                <w:iCs/>
                <w:sz w:val="26"/>
                <w:szCs w:val="26"/>
              </w:rPr>
              <w:t>избирательному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="003E44C9" w:rsidRPr="00F55B72">
              <w:rPr>
                <w:iCs/>
                <w:sz w:val="26"/>
                <w:szCs w:val="26"/>
              </w:rPr>
              <w:t>округу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либо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об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отказе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его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заверении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rFonts w:eastAsia="Calibri"/>
                <w:sz w:val="26"/>
                <w:szCs w:val="26"/>
              </w:rPr>
            </w:pPr>
            <w:r w:rsidRPr="00F55B72">
              <w:rPr>
                <w:rFonts w:eastAsia="Calibri"/>
                <w:sz w:val="26"/>
                <w:szCs w:val="26"/>
              </w:rPr>
              <w:t>В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течение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трех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дней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со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дня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приема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документов</w:t>
            </w:r>
          </w:p>
          <w:p w:rsidR="00B96FA0" w:rsidRPr="00F55B72" w:rsidRDefault="00B96FA0" w:rsidP="00BB25E1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F55B72">
              <w:rPr>
                <w:rFonts w:eastAsia="Calibri"/>
                <w:b/>
                <w:sz w:val="26"/>
                <w:szCs w:val="26"/>
                <w:lang w:eastAsia="en-US"/>
              </w:rPr>
              <w:t>(ч.</w:t>
            </w:r>
            <w:r w:rsidR="00BB25E1" w:rsidRPr="00F55B72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F55B72">
              <w:rPr>
                <w:rFonts w:eastAsia="Calibri"/>
                <w:b/>
                <w:sz w:val="26"/>
                <w:szCs w:val="26"/>
                <w:lang w:eastAsia="en-US"/>
              </w:rPr>
              <w:t>8</w:t>
            </w:r>
            <w:r w:rsidR="00BB25E1" w:rsidRPr="00F55B72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F55B72">
              <w:rPr>
                <w:rFonts w:eastAsia="Calibri"/>
                <w:b/>
                <w:sz w:val="26"/>
                <w:szCs w:val="26"/>
                <w:lang w:eastAsia="en-US"/>
              </w:rPr>
              <w:t>ст.</w:t>
            </w:r>
            <w:r w:rsidR="00BB25E1" w:rsidRPr="00F55B72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F55B72">
              <w:rPr>
                <w:rFonts w:eastAsia="Calibri"/>
                <w:b/>
                <w:sz w:val="26"/>
                <w:szCs w:val="26"/>
                <w:lang w:eastAsia="en-US"/>
              </w:rPr>
              <w:t>24</w:t>
            </w:r>
            <w:r w:rsidR="00BB25E1" w:rsidRPr="00F55B72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F55B72">
              <w:rPr>
                <w:rFonts w:eastAsia="Calibri"/>
                <w:b/>
                <w:sz w:val="26"/>
                <w:szCs w:val="26"/>
                <w:lang w:eastAsia="en-US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F55B72">
              <w:rPr>
                <w:rFonts w:eastAsia="Calibri"/>
                <w:sz w:val="26"/>
                <w:szCs w:val="26"/>
              </w:rPr>
              <w:t>В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течение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трех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дней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со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дня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приема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  <w:tr w:rsidR="00B96FA0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Выдача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уполномоченному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представителю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объединения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решения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ТИК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proofErr w:type="gramStart"/>
            <w:r w:rsidRPr="00F55B72">
              <w:rPr>
                <w:sz w:val="26"/>
                <w:szCs w:val="26"/>
              </w:rPr>
              <w:t>заверении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списка</w:t>
            </w:r>
            <w:proofErr w:type="gramEnd"/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="003E44C9" w:rsidRPr="00F55B72">
              <w:rPr>
                <w:iCs/>
                <w:sz w:val="26"/>
                <w:szCs w:val="26"/>
              </w:rPr>
              <w:t>по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="003E44C9" w:rsidRPr="00F55B72">
              <w:rPr>
                <w:iCs/>
                <w:sz w:val="26"/>
                <w:szCs w:val="26"/>
              </w:rPr>
              <w:t>многомандатному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="003E44C9" w:rsidRPr="00F55B72">
              <w:rPr>
                <w:iCs/>
                <w:sz w:val="26"/>
                <w:szCs w:val="26"/>
              </w:rPr>
              <w:t>избирательному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="003E44C9" w:rsidRPr="00F55B72">
              <w:rPr>
                <w:iCs/>
                <w:sz w:val="26"/>
                <w:szCs w:val="26"/>
              </w:rPr>
              <w:t>округу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копией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заверенного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списка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либо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об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отказе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его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заверении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rFonts w:eastAsia="Calibri"/>
                <w:sz w:val="26"/>
                <w:szCs w:val="26"/>
              </w:rPr>
            </w:pPr>
            <w:r w:rsidRPr="00F55B72">
              <w:rPr>
                <w:rFonts w:eastAsia="Calibri"/>
                <w:sz w:val="26"/>
                <w:szCs w:val="26"/>
              </w:rPr>
              <w:t>В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течение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одних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суток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с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момента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принятия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решения</w:t>
            </w:r>
          </w:p>
          <w:p w:rsidR="00B96FA0" w:rsidRPr="00F55B72" w:rsidRDefault="00B96FA0" w:rsidP="00BB25E1">
            <w:pPr>
              <w:tabs>
                <w:tab w:val="left" w:pos="2189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55B72">
              <w:rPr>
                <w:rFonts w:eastAsia="Calibri"/>
                <w:b/>
                <w:sz w:val="26"/>
                <w:szCs w:val="26"/>
                <w:lang w:eastAsia="en-US"/>
              </w:rPr>
              <w:t>(ч.</w:t>
            </w:r>
            <w:r w:rsidR="00BB25E1" w:rsidRPr="00F55B72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F55B72">
              <w:rPr>
                <w:rFonts w:eastAsia="Calibri"/>
                <w:b/>
                <w:sz w:val="26"/>
                <w:szCs w:val="26"/>
                <w:lang w:eastAsia="en-US"/>
              </w:rPr>
              <w:t>9</w:t>
            </w:r>
            <w:r w:rsidR="00BB25E1" w:rsidRPr="00F55B72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F55B72">
              <w:rPr>
                <w:rFonts w:eastAsia="Calibri"/>
                <w:b/>
                <w:sz w:val="26"/>
                <w:szCs w:val="26"/>
                <w:lang w:eastAsia="en-US"/>
              </w:rPr>
              <w:t>ст.</w:t>
            </w:r>
            <w:r w:rsidR="00BB25E1" w:rsidRPr="00F55B72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F55B72">
              <w:rPr>
                <w:rFonts w:eastAsia="Calibri"/>
                <w:b/>
                <w:sz w:val="26"/>
                <w:szCs w:val="26"/>
                <w:lang w:eastAsia="en-US"/>
              </w:rPr>
              <w:t>24</w:t>
            </w:r>
            <w:r w:rsidR="00BB25E1" w:rsidRPr="00F55B72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F55B72">
              <w:rPr>
                <w:rFonts w:eastAsia="Calibri"/>
                <w:b/>
                <w:sz w:val="26"/>
                <w:szCs w:val="26"/>
                <w:lang w:eastAsia="en-US"/>
              </w:rPr>
              <w:t>ЗРХ)</w:t>
            </w:r>
          </w:p>
          <w:p w:rsidR="00B96FA0" w:rsidRPr="00F55B72" w:rsidRDefault="00B96FA0" w:rsidP="00BB25E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rFonts w:eastAsia="Calibri"/>
                <w:sz w:val="26"/>
                <w:szCs w:val="26"/>
              </w:rPr>
            </w:pPr>
            <w:r w:rsidRPr="00F55B72">
              <w:rPr>
                <w:rFonts w:eastAsia="Calibri"/>
                <w:sz w:val="26"/>
                <w:szCs w:val="26"/>
              </w:rPr>
              <w:t>В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течение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одних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суток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с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момента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принятия</w:t>
            </w:r>
            <w:r w:rsidR="00BB25E1" w:rsidRPr="00F55B72">
              <w:rPr>
                <w:rFonts w:eastAsia="Calibri"/>
                <w:sz w:val="26"/>
                <w:szCs w:val="26"/>
              </w:rPr>
              <w:t xml:space="preserve"> </w:t>
            </w:r>
            <w:r w:rsidRPr="00F55B72">
              <w:rPr>
                <w:rFonts w:eastAsia="Calibri"/>
                <w:sz w:val="26"/>
                <w:szCs w:val="26"/>
              </w:rPr>
              <w:t>решения</w:t>
            </w:r>
          </w:p>
          <w:p w:rsidR="00B96FA0" w:rsidRPr="00F55B72" w:rsidRDefault="00B96FA0" w:rsidP="00BB25E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  <w:tr w:rsidR="00B96FA0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5B72">
              <w:rPr>
                <w:kern w:val="2"/>
                <w:sz w:val="26"/>
                <w:szCs w:val="26"/>
              </w:rPr>
              <w:t>Представление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в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ТИК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кандидатом,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включенным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в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заверенный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список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кандидатов,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выдвинутый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избирательным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объединением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="003E44C9" w:rsidRPr="00F55B72">
              <w:rPr>
                <w:iCs/>
                <w:kern w:val="2"/>
                <w:sz w:val="26"/>
                <w:szCs w:val="26"/>
              </w:rPr>
              <w:t>по</w:t>
            </w:r>
            <w:r w:rsidR="00BB25E1" w:rsidRPr="00F55B72">
              <w:rPr>
                <w:iCs/>
                <w:kern w:val="2"/>
                <w:sz w:val="26"/>
                <w:szCs w:val="26"/>
              </w:rPr>
              <w:t xml:space="preserve"> </w:t>
            </w:r>
            <w:r w:rsidR="003E44C9" w:rsidRPr="00F55B72">
              <w:rPr>
                <w:iCs/>
                <w:kern w:val="2"/>
                <w:sz w:val="26"/>
                <w:szCs w:val="26"/>
              </w:rPr>
              <w:t>многомандатному</w:t>
            </w:r>
            <w:r w:rsidR="00BB25E1" w:rsidRPr="00F55B72">
              <w:rPr>
                <w:iCs/>
                <w:kern w:val="2"/>
                <w:sz w:val="26"/>
                <w:szCs w:val="26"/>
              </w:rPr>
              <w:t xml:space="preserve"> </w:t>
            </w:r>
            <w:r w:rsidR="003E44C9" w:rsidRPr="00F55B72">
              <w:rPr>
                <w:iCs/>
                <w:kern w:val="2"/>
                <w:sz w:val="26"/>
                <w:szCs w:val="26"/>
              </w:rPr>
              <w:t>избирательному</w:t>
            </w:r>
            <w:r w:rsidR="00BB25E1" w:rsidRPr="00F55B72">
              <w:rPr>
                <w:iCs/>
                <w:kern w:val="2"/>
                <w:sz w:val="26"/>
                <w:szCs w:val="26"/>
              </w:rPr>
              <w:t xml:space="preserve"> </w:t>
            </w:r>
            <w:r w:rsidR="003E44C9" w:rsidRPr="00F55B72">
              <w:rPr>
                <w:iCs/>
                <w:kern w:val="2"/>
                <w:sz w:val="26"/>
                <w:szCs w:val="26"/>
              </w:rPr>
              <w:t>округу</w:t>
            </w:r>
            <w:ins w:id="3" w:author="Куюкова" w:date="2024-06-18T17:27:00Z">
              <w:r w:rsidR="00FD7CE1">
                <w:rPr>
                  <w:iCs/>
                  <w:kern w:val="2"/>
                  <w:sz w:val="26"/>
                  <w:szCs w:val="26"/>
                </w:rPr>
                <w:t>,</w:t>
              </w:r>
            </w:ins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документов,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необходимых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для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выдвижения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течение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20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после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официального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опубликования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(публикации)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решения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назначении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выборов,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18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часов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местному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времени,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после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proofErr w:type="gramStart"/>
            <w:r w:rsidRPr="00F55B72">
              <w:rPr>
                <w:sz w:val="26"/>
                <w:szCs w:val="26"/>
              </w:rPr>
              <w:t>заверения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списка</w:t>
            </w:r>
            <w:proofErr w:type="gramEnd"/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одномандатным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(многомандатным)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избирательным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округам</w:t>
            </w:r>
          </w:p>
          <w:p w:rsidR="00B96FA0" w:rsidRPr="00F55B72" w:rsidRDefault="00B96FA0" w:rsidP="00BB25E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55B72">
              <w:rPr>
                <w:b/>
                <w:kern w:val="2"/>
                <w:sz w:val="26"/>
                <w:szCs w:val="26"/>
              </w:rPr>
              <w:t>(ч.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7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ст.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21,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ч.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9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ст.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24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E1" w:rsidRPr="00F55B72" w:rsidRDefault="00FD7CE1" w:rsidP="00FD7C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 xml:space="preserve"> С 22 июня 2024 года </w:t>
            </w:r>
          </w:p>
          <w:p w:rsidR="00FD7CE1" w:rsidRPr="00F55B72" w:rsidRDefault="00FD7CE1" w:rsidP="00FD7C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 xml:space="preserve">до 18 часов по местному времени </w:t>
            </w:r>
          </w:p>
          <w:p w:rsidR="00B96FA0" w:rsidRPr="00F55B72" w:rsidRDefault="00FD7CE1" w:rsidP="00FD7CE1">
            <w:pPr>
              <w:jc w:val="center"/>
              <w:rPr>
                <w:rFonts w:eastAsia="Calibri"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11 июля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kern w:val="2"/>
                <w:sz w:val="26"/>
                <w:szCs w:val="26"/>
              </w:rPr>
              <w:t>Кандидат,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выдвинутый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избирательным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объединением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="003E44C9" w:rsidRPr="00F55B72">
              <w:rPr>
                <w:iCs/>
                <w:kern w:val="2"/>
                <w:sz w:val="26"/>
                <w:szCs w:val="26"/>
              </w:rPr>
              <w:t>по</w:t>
            </w:r>
            <w:r w:rsidR="00BB25E1" w:rsidRPr="00F55B72">
              <w:rPr>
                <w:iCs/>
                <w:kern w:val="2"/>
                <w:sz w:val="26"/>
                <w:szCs w:val="26"/>
              </w:rPr>
              <w:t xml:space="preserve"> </w:t>
            </w:r>
            <w:r w:rsidR="003E44C9" w:rsidRPr="00F55B72">
              <w:rPr>
                <w:iCs/>
                <w:kern w:val="2"/>
                <w:sz w:val="26"/>
                <w:szCs w:val="26"/>
              </w:rPr>
              <w:t>многомандатному</w:t>
            </w:r>
            <w:r w:rsidR="00BB25E1" w:rsidRPr="00F55B72">
              <w:rPr>
                <w:iCs/>
                <w:kern w:val="2"/>
                <w:sz w:val="26"/>
                <w:szCs w:val="26"/>
              </w:rPr>
              <w:t xml:space="preserve"> </w:t>
            </w:r>
            <w:r w:rsidR="003E44C9" w:rsidRPr="00F55B72">
              <w:rPr>
                <w:iCs/>
                <w:kern w:val="2"/>
                <w:sz w:val="26"/>
                <w:szCs w:val="26"/>
              </w:rPr>
              <w:t>избирательному</w:t>
            </w:r>
            <w:r w:rsidR="00BB25E1" w:rsidRPr="00F55B72">
              <w:rPr>
                <w:iCs/>
                <w:kern w:val="2"/>
                <w:sz w:val="26"/>
                <w:szCs w:val="26"/>
              </w:rPr>
              <w:t xml:space="preserve"> </w:t>
            </w:r>
            <w:r w:rsidR="003E44C9" w:rsidRPr="00F55B72">
              <w:rPr>
                <w:iCs/>
                <w:kern w:val="2"/>
                <w:sz w:val="26"/>
                <w:szCs w:val="26"/>
              </w:rPr>
              <w:t>округу</w:t>
            </w:r>
          </w:p>
        </w:tc>
      </w:tr>
      <w:tr w:rsidR="00B96FA0" w:rsidRPr="00F55B72" w:rsidTr="00D47275">
        <w:trPr>
          <w:trHeight w:val="10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Сбор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подписей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поддержку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выдвижения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Со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дня,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следующего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за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днем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уведомления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ТИК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выдвижении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кандидата</w:t>
            </w:r>
          </w:p>
          <w:p w:rsidR="00B96FA0" w:rsidRPr="00F55B72" w:rsidRDefault="00B96FA0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2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27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Со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следующего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днем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уведомления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ТИК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выдвижении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Дееспособные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граждане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РФ,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достигшие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моменту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сбора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подписей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возраста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18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лет</w:t>
            </w:r>
          </w:p>
        </w:tc>
      </w:tr>
      <w:tr w:rsidR="00B96FA0" w:rsidRPr="00F55B72" w:rsidTr="00D47275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Представление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документов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для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регистрации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9E" w:rsidRPr="003B576D" w:rsidRDefault="000C419E" w:rsidP="000C419E">
            <w:pPr>
              <w:pStyle w:val="2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Н</w:t>
            </w:r>
            <w:r w:rsidRPr="003B576D">
              <w:rPr>
                <w:i w:val="0"/>
                <w:sz w:val="26"/>
                <w:szCs w:val="26"/>
              </w:rPr>
              <w:t>е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B576D">
              <w:rPr>
                <w:i w:val="0"/>
                <w:sz w:val="26"/>
                <w:szCs w:val="26"/>
              </w:rPr>
              <w:t>позднее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B576D">
              <w:rPr>
                <w:i w:val="0"/>
                <w:sz w:val="26"/>
                <w:szCs w:val="26"/>
              </w:rPr>
              <w:t>чем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B576D">
              <w:rPr>
                <w:i w:val="0"/>
                <w:sz w:val="26"/>
                <w:szCs w:val="26"/>
              </w:rPr>
              <w:t>за</w:t>
            </w:r>
            <w:r>
              <w:rPr>
                <w:i w:val="0"/>
                <w:sz w:val="26"/>
                <w:szCs w:val="26"/>
              </w:rPr>
              <w:t xml:space="preserve"> 55 </w:t>
            </w:r>
            <w:r w:rsidRPr="003B576D">
              <w:rPr>
                <w:i w:val="0"/>
                <w:sz w:val="26"/>
                <w:szCs w:val="26"/>
              </w:rPr>
              <w:t>дней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B576D">
              <w:rPr>
                <w:i w:val="0"/>
                <w:sz w:val="26"/>
                <w:szCs w:val="26"/>
              </w:rPr>
              <w:t>до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B576D">
              <w:rPr>
                <w:i w:val="0"/>
                <w:sz w:val="26"/>
                <w:szCs w:val="26"/>
              </w:rPr>
              <w:t>дня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B576D">
              <w:rPr>
                <w:i w:val="0"/>
                <w:sz w:val="26"/>
                <w:szCs w:val="26"/>
              </w:rPr>
              <w:t>голосования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B576D">
              <w:rPr>
                <w:i w:val="0"/>
                <w:sz w:val="26"/>
                <w:szCs w:val="26"/>
              </w:rPr>
              <w:t>до</w:t>
            </w:r>
            <w:r>
              <w:rPr>
                <w:i w:val="0"/>
                <w:sz w:val="26"/>
                <w:szCs w:val="26"/>
              </w:rPr>
              <w:t xml:space="preserve"> 18 </w:t>
            </w:r>
            <w:r w:rsidRPr="003B576D">
              <w:rPr>
                <w:i w:val="0"/>
                <w:sz w:val="26"/>
                <w:szCs w:val="26"/>
              </w:rPr>
              <w:t>часов</w:t>
            </w:r>
            <w:r>
              <w:rPr>
                <w:i w:val="0"/>
                <w:sz w:val="26"/>
                <w:szCs w:val="26"/>
              </w:rPr>
              <w:t xml:space="preserve"> по местному времени</w:t>
            </w:r>
          </w:p>
          <w:p w:rsidR="00B96FA0" w:rsidRPr="00F55B72" w:rsidRDefault="000C419E" w:rsidP="000C419E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 xml:space="preserve"> </w:t>
            </w:r>
            <w:r w:rsidR="00B96FA0" w:rsidRPr="00F55B72">
              <w:rPr>
                <w:b/>
                <w:iCs/>
                <w:sz w:val="26"/>
                <w:szCs w:val="26"/>
              </w:rPr>
              <w:t>(ч.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="00B96FA0" w:rsidRPr="00F55B72">
              <w:rPr>
                <w:b/>
                <w:iCs/>
                <w:sz w:val="26"/>
                <w:szCs w:val="26"/>
              </w:rPr>
              <w:t>1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="00B96FA0"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="00B96FA0" w:rsidRPr="00F55B72">
              <w:rPr>
                <w:b/>
                <w:iCs/>
                <w:sz w:val="26"/>
                <w:szCs w:val="26"/>
              </w:rPr>
              <w:t>29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="00B96FA0"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3E44C9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позднее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br/>
              <w:t>18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часов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14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июля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br/>
              <w:t>2024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Кандидат</w:t>
            </w:r>
          </w:p>
        </w:tc>
      </w:tr>
      <w:tr w:rsidR="00B96FA0" w:rsidRPr="00F55B72" w:rsidTr="00D47275">
        <w:trPr>
          <w:trHeight w:val="1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A269F3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Извещение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кандидата,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объединения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выявленной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неполноте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сведений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кандидате,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отсутствии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документов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или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несоблюдении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требований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оформлению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документов,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представленных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proofErr w:type="gramStart"/>
            <w:r w:rsidRPr="00F55B72">
              <w:rPr>
                <w:sz w:val="26"/>
                <w:szCs w:val="26"/>
              </w:rPr>
              <w:t>позднее</w:t>
            </w:r>
            <w:proofErr w:type="gramEnd"/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чем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три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заседания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комиссии,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котором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должен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рассматриваться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вопрос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регистрации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кандидата</w:t>
            </w:r>
          </w:p>
          <w:p w:rsidR="00B96FA0" w:rsidRPr="00F55B72" w:rsidRDefault="00B96FA0" w:rsidP="00BB25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sz w:val="26"/>
                <w:szCs w:val="26"/>
              </w:rPr>
            </w:pPr>
            <w:r w:rsidRPr="00F55B72">
              <w:rPr>
                <w:b/>
                <w:kern w:val="2"/>
                <w:sz w:val="26"/>
                <w:szCs w:val="26"/>
              </w:rPr>
              <w:t>(п.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1</w:t>
            </w:r>
            <w:r w:rsidRPr="00F55B72">
              <w:rPr>
                <w:b/>
                <w:kern w:val="2"/>
                <w:sz w:val="26"/>
                <w:szCs w:val="26"/>
                <w:vertAlign w:val="superscript"/>
              </w:rPr>
              <w:t>1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ст.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38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ФЗ,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ч.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2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ст.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31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  <w:tr w:rsidR="00B96FA0" w:rsidRPr="00F55B72" w:rsidTr="00D47275">
        <w:trPr>
          <w:trHeight w:val="1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A269F3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Передача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копии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итогового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протокола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проверки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подписных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листов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proofErr w:type="gramStart"/>
            <w:r w:rsidRPr="00F55B72">
              <w:rPr>
                <w:sz w:val="26"/>
                <w:szCs w:val="26"/>
              </w:rPr>
              <w:t>позднее</w:t>
            </w:r>
            <w:proofErr w:type="gramEnd"/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чем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двое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суток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заседания,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котором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должен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рассматриваться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вопрос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регистрации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кандидата</w:t>
            </w:r>
          </w:p>
          <w:p w:rsidR="00B96FA0" w:rsidRPr="00C6149F" w:rsidRDefault="00B96FA0" w:rsidP="00C614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kern w:val="2"/>
                <w:sz w:val="26"/>
                <w:szCs w:val="26"/>
              </w:rPr>
            </w:pPr>
            <w:r w:rsidRPr="00F55B72">
              <w:rPr>
                <w:b/>
                <w:kern w:val="2"/>
                <w:sz w:val="26"/>
                <w:szCs w:val="26"/>
              </w:rPr>
              <w:t>(ч.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15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ст.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30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="00C6149F">
              <w:rPr>
                <w:b/>
                <w:kern w:val="2"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  <w:tr w:rsidR="00B96FA0" w:rsidRPr="00F55B72" w:rsidTr="00D47275">
        <w:trPr>
          <w:trHeight w:val="1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A269F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Реализация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права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внесение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уточнений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дополнений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документы,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содержащие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сведения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кандидате,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целях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приведения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указанных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документов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соответствие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требованиями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ЗРХ,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том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числе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оформлению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proofErr w:type="gramStart"/>
            <w:r w:rsidRPr="00F55B72">
              <w:rPr>
                <w:sz w:val="26"/>
                <w:szCs w:val="26"/>
              </w:rPr>
              <w:t>позднее</w:t>
            </w:r>
            <w:proofErr w:type="gramEnd"/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чем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один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день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заседания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ТИК,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котором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должен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рассматриваться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вопрос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регистрации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кандидата</w:t>
            </w:r>
          </w:p>
          <w:p w:rsidR="00B96FA0" w:rsidRPr="00F55B72" w:rsidRDefault="00B96FA0" w:rsidP="00BB25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55B72">
              <w:rPr>
                <w:b/>
                <w:kern w:val="2"/>
                <w:sz w:val="26"/>
                <w:szCs w:val="26"/>
              </w:rPr>
              <w:t>(п.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1</w:t>
            </w:r>
            <w:r w:rsidRPr="00F55B72">
              <w:rPr>
                <w:b/>
                <w:kern w:val="2"/>
                <w:sz w:val="26"/>
                <w:szCs w:val="26"/>
                <w:vertAlign w:val="superscript"/>
              </w:rPr>
              <w:t>1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ст.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38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ФЗ,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ч.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2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ст.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31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Кандидат</w:t>
            </w:r>
          </w:p>
        </w:tc>
      </w:tr>
      <w:tr w:rsidR="00B96FA0" w:rsidRPr="00F55B72" w:rsidTr="00D47275">
        <w:trPr>
          <w:trHeight w:val="1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A269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Проверка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соответствия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порядка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выдвижения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принятие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решения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регистрации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либо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мотивированного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решения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об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отказе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регистрации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течение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10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после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приема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необходимых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для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регистрации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документов</w:t>
            </w:r>
          </w:p>
          <w:p w:rsidR="00B96FA0" w:rsidRPr="00F55B72" w:rsidRDefault="00B96FA0" w:rsidP="00BB25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F55B72">
              <w:rPr>
                <w:b/>
                <w:kern w:val="2"/>
                <w:sz w:val="26"/>
                <w:szCs w:val="26"/>
              </w:rPr>
              <w:t>(п.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18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ст.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38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ФЗ,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ч.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3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ст.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31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  <w:tr w:rsidR="00B96FA0" w:rsidRPr="00F55B72" w:rsidTr="00D47275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A269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Выдача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копии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решения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об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отказе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регистрации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изложением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оснований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отказа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(в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случае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принятия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такого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решения)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течение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одних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суток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момента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принятия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решения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об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отказе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регистрации</w:t>
            </w:r>
          </w:p>
          <w:p w:rsidR="00B96FA0" w:rsidRPr="00F55B72" w:rsidRDefault="00B96FA0" w:rsidP="00BB25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F55B72">
              <w:rPr>
                <w:b/>
                <w:kern w:val="2"/>
                <w:sz w:val="26"/>
                <w:szCs w:val="26"/>
              </w:rPr>
              <w:t>(п.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23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ст.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38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ФЗ,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ч.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7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ст.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31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  <w:tr w:rsidR="00B96FA0" w:rsidRPr="00F55B72" w:rsidTr="00D47275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A269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5B72">
              <w:rPr>
                <w:kern w:val="2"/>
                <w:sz w:val="26"/>
                <w:szCs w:val="26"/>
              </w:rPr>
              <w:t>Передача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в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СМИ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сведений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о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зарегистрированных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кандидатах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двухдневный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срок</w:t>
            </w:r>
          </w:p>
          <w:p w:rsidR="00B96FA0" w:rsidRPr="00F55B72" w:rsidRDefault="00B96FA0" w:rsidP="00BB25E1">
            <w:pPr>
              <w:jc w:val="center"/>
              <w:rPr>
                <w:kern w:val="2"/>
                <w:sz w:val="26"/>
                <w:szCs w:val="26"/>
              </w:rPr>
            </w:pPr>
            <w:r w:rsidRPr="00F55B72">
              <w:rPr>
                <w:kern w:val="2"/>
                <w:sz w:val="26"/>
                <w:szCs w:val="26"/>
              </w:rPr>
              <w:t>после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регистрации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кандидата</w:t>
            </w:r>
          </w:p>
          <w:p w:rsidR="00B96FA0" w:rsidRPr="00F55B72" w:rsidRDefault="00B96FA0" w:rsidP="00BB25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F55B72">
              <w:rPr>
                <w:b/>
                <w:kern w:val="2"/>
                <w:sz w:val="26"/>
                <w:szCs w:val="26"/>
              </w:rPr>
              <w:t>(ч.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10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ст.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31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F55B72">
              <w:rPr>
                <w:kern w:val="2"/>
                <w:sz w:val="26"/>
                <w:szCs w:val="26"/>
              </w:rPr>
              <w:t>ТИК</w:t>
            </w:r>
          </w:p>
        </w:tc>
      </w:tr>
      <w:tr w:rsidR="00B96FA0" w:rsidRPr="00F55B72" w:rsidTr="00BB25E1">
        <w:trPr>
          <w:cantSplit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A0" w:rsidRPr="00F55B72" w:rsidRDefault="00B96FA0" w:rsidP="00BB25E1">
            <w:pPr>
              <w:keepNext/>
              <w:shd w:val="clear" w:color="auto" w:fill="FFFFFF"/>
              <w:spacing w:before="120" w:after="120" w:line="276" w:lineRule="auto"/>
              <w:jc w:val="center"/>
              <w:outlineLvl w:val="2"/>
              <w:rPr>
                <w:b/>
                <w:iCs/>
                <w:sz w:val="26"/>
                <w:szCs w:val="26"/>
                <w:highlight w:val="yellow"/>
              </w:rPr>
            </w:pPr>
            <w:r w:rsidRPr="00F55B72">
              <w:rPr>
                <w:b/>
                <w:iCs/>
                <w:sz w:val="26"/>
                <w:szCs w:val="26"/>
              </w:rPr>
              <w:t>Статус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кандидатов</w:t>
            </w:r>
          </w:p>
        </w:tc>
      </w:tr>
      <w:tr w:rsidR="00B96FA0" w:rsidRPr="00F55B72" w:rsidTr="00D47275">
        <w:trPr>
          <w:trHeight w:val="3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tabs>
                <w:tab w:val="left" w:pos="6804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Представление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ТИК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заверенной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копии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приказа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(распоряжения)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об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освобождении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время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его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участия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выборах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от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выполнения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должностных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или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служебных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обязанностей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позднее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чем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через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пять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регистрации</w:t>
            </w:r>
          </w:p>
          <w:p w:rsidR="00B96FA0" w:rsidRPr="00F55B72" w:rsidRDefault="00B96FA0" w:rsidP="00BB25E1">
            <w:pPr>
              <w:tabs>
                <w:tab w:val="left" w:pos="6804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F55B72">
              <w:rPr>
                <w:b/>
                <w:sz w:val="26"/>
                <w:szCs w:val="26"/>
              </w:rPr>
              <w:t>(п.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2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ст.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40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ФЗ)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Зарегистрированные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кандидаты,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находящиеся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государственной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или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муниципальной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службе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либо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работающие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организациях,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осуществляющих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выпуск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СМИ</w:t>
            </w:r>
          </w:p>
        </w:tc>
      </w:tr>
      <w:tr w:rsidR="00B96FA0" w:rsidRPr="00F55B72" w:rsidTr="00D47275">
        <w:trPr>
          <w:trHeight w:val="1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Реализация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права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назначение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доверенных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После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выдвижения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кандидата</w:t>
            </w:r>
          </w:p>
          <w:p w:rsidR="00B96FA0" w:rsidRPr="00F55B72" w:rsidRDefault="00B96FA0" w:rsidP="00BB25E1">
            <w:pPr>
              <w:tabs>
                <w:tab w:val="left" w:pos="6804"/>
              </w:tabs>
              <w:spacing w:line="240" w:lineRule="atLeast"/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1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43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ФЗ,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3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32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D7CE1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Кандидат,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избирательное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объединение,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выдвинувшее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кандидата</w:t>
            </w:r>
          </w:p>
        </w:tc>
      </w:tr>
      <w:tr w:rsidR="00B96FA0" w:rsidRPr="00F55B72" w:rsidTr="00D47275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Регистрация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доверенных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лиц</w:t>
            </w:r>
            <w:r w:rsidR="00BB25E1" w:rsidRPr="00F55B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течение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пяти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дней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поступления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письменного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заявления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кандидата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(представления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избирательного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объединения)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назначении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доверенных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лиц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вместе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заявлениями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самих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граждан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согласии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быть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доверенными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лицами</w:t>
            </w:r>
          </w:p>
          <w:p w:rsidR="00B96FA0" w:rsidRPr="00F55B72" w:rsidRDefault="00B96FA0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1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43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ФЗ,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3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32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  <w:tr w:rsidR="00B96FA0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172C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Принятие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решения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признании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кандидата,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выдвинутого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непосредственно,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утратившим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статус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кандидата,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случае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непредставления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установленный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законом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срок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одного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предусмотренных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ЗРХ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документов,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представление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которых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необходимо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для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регистрации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После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истечения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срока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представления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документов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для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регистрации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кандидата</w:t>
            </w:r>
          </w:p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5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41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ФЗ)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  <w:tr w:rsidR="00B96FA0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172CA5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Реализация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права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снятие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своей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proofErr w:type="gramStart"/>
            <w:r w:rsidRPr="00F55B72">
              <w:rPr>
                <w:sz w:val="26"/>
                <w:szCs w:val="26"/>
              </w:rPr>
              <w:t>позднее</w:t>
            </w:r>
            <w:proofErr w:type="gramEnd"/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чем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пять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(первого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дня)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голосования,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наличии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вынуждающих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тому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обстоятельств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–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позднее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lastRenderedPageBreak/>
              <w:t>чем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один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день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(первого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дня)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голосования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bCs/>
                <w:sz w:val="26"/>
                <w:szCs w:val="26"/>
              </w:rPr>
              <w:t>(в</w:t>
            </w:r>
            <w:r w:rsidR="00BB25E1" w:rsidRPr="00F55B72">
              <w:rPr>
                <w:bCs/>
                <w:sz w:val="26"/>
                <w:szCs w:val="26"/>
              </w:rPr>
              <w:t xml:space="preserve"> </w:t>
            </w:r>
            <w:r w:rsidRPr="00F55B72">
              <w:rPr>
                <w:bCs/>
                <w:sz w:val="26"/>
                <w:szCs w:val="26"/>
              </w:rPr>
              <w:t>том</w:t>
            </w:r>
            <w:r w:rsidR="00BB25E1" w:rsidRPr="00F55B72">
              <w:rPr>
                <w:bCs/>
                <w:sz w:val="26"/>
                <w:szCs w:val="26"/>
              </w:rPr>
              <w:t xml:space="preserve"> </w:t>
            </w:r>
            <w:r w:rsidRPr="00F55B72">
              <w:rPr>
                <w:bCs/>
                <w:sz w:val="26"/>
                <w:szCs w:val="26"/>
              </w:rPr>
              <w:t>числе</w:t>
            </w:r>
            <w:r w:rsidR="00BB25E1" w:rsidRPr="00F55B72">
              <w:rPr>
                <w:bCs/>
                <w:sz w:val="26"/>
                <w:szCs w:val="26"/>
              </w:rPr>
              <w:t xml:space="preserve"> </w:t>
            </w:r>
            <w:r w:rsidRPr="00F55B72">
              <w:rPr>
                <w:bCs/>
                <w:sz w:val="26"/>
                <w:szCs w:val="26"/>
              </w:rPr>
              <w:t>повторного</w:t>
            </w:r>
            <w:r w:rsidR="00BB25E1" w:rsidRPr="00F55B72">
              <w:rPr>
                <w:bCs/>
                <w:sz w:val="26"/>
                <w:szCs w:val="26"/>
              </w:rPr>
              <w:t xml:space="preserve"> </w:t>
            </w:r>
            <w:r w:rsidRPr="00F55B72">
              <w:rPr>
                <w:bCs/>
                <w:sz w:val="26"/>
                <w:szCs w:val="26"/>
              </w:rPr>
              <w:t>голосования)</w:t>
            </w:r>
          </w:p>
          <w:p w:rsidR="00B96FA0" w:rsidRPr="00F55B72" w:rsidRDefault="00B96FA0" w:rsidP="00172CA5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="00172CA5" w:rsidRPr="00F55B72">
              <w:rPr>
                <w:b/>
                <w:iCs/>
                <w:sz w:val="26"/>
                <w:szCs w:val="26"/>
              </w:rPr>
              <w:t>30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="00172CA5"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="00172CA5" w:rsidRPr="00F55B72">
              <w:rPr>
                <w:b/>
                <w:iCs/>
                <w:sz w:val="26"/>
                <w:szCs w:val="26"/>
              </w:rPr>
              <w:t>38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="00172CA5" w:rsidRPr="00F55B72">
              <w:rPr>
                <w:b/>
                <w:iCs/>
                <w:sz w:val="26"/>
                <w:szCs w:val="26"/>
              </w:rPr>
              <w:t>ФЗ,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="00172CA5" w:rsidRPr="00F55B72">
              <w:rPr>
                <w:b/>
                <w:iCs/>
                <w:sz w:val="26"/>
                <w:szCs w:val="26"/>
              </w:rPr>
              <w:t>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="00172CA5" w:rsidRPr="00F55B72">
              <w:rPr>
                <w:b/>
                <w:iCs/>
                <w:sz w:val="26"/>
                <w:szCs w:val="26"/>
              </w:rPr>
              <w:t>11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="00172CA5"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="00172CA5" w:rsidRPr="00F55B72">
              <w:rPr>
                <w:b/>
                <w:iCs/>
                <w:sz w:val="26"/>
                <w:szCs w:val="26"/>
              </w:rPr>
              <w:t>31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="00172CA5"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A5" w:rsidRPr="00F55B72" w:rsidRDefault="00172CA5" w:rsidP="00172CA5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lastRenderedPageBreak/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позднее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</w:p>
          <w:p w:rsidR="00B96FA0" w:rsidRPr="00F55B72" w:rsidRDefault="00172CA5" w:rsidP="00172CA5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31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августа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2024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года,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наличии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вынуждающих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тому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lastRenderedPageBreak/>
              <w:t>обстоятельств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–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позднее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4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сентября</w:t>
            </w:r>
            <w:r w:rsidR="00BB25E1" w:rsidRPr="00F55B72">
              <w:rPr>
                <w:sz w:val="26"/>
                <w:szCs w:val="26"/>
              </w:rPr>
              <w:t xml:space="preserve">     </w:t>
            </w:r>
            <w:r w:rsidRPr="00F55B72">
              <w:rPr>
                <w:sz w:val="26"/>
                <w:szCs w:val="26"/>
              </w:rPr>
              <w:t>2024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lastRenderedPageBreak/>
              <w:t>Кандидат,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выдвинутый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непосредственно</w:t>
            </w:r>
          </w:p>
        </w:tc>
      </w:tr>
      <w:tr w:rsidR="00B96FA0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172CA5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Реализация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права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объединения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отозвать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выдвинутого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proofErr w:type="gramStart"/>
            <w:r w:rsidRPr="00F55B72">
              <w:rPr>
                <w:iCs/>
                <w:sz w:val="26"/>
                <w:szCs w:val="26"/>
              </w:rPr>
              <w:t>позднее</w:t>
            </w:r>
            <w:proofErr w:type="gramEnd"/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чем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за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пять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дней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(первого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дня)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голосования</w:t>
            </w:r>
          </w:p>
          <w:p w:rsidR="00B96FA0" w:rsidRPr="00F55B72" w:rsidRDefault="00172CA5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</w:t>
            </w:r>
            <w:r w:rsidR="00B96FA0" w:rsidRPr="00F55B72">
              <w:rPr>
                <w:b/>
                <w:iCs/>
                <w:sz w:val="26"/>
                <w:szCs w:val="26"/>
              </w:rPr>
              <w:t>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="00B96FA0" w:rsidRPr="00F55B72">
              <w:rPr>
                <w:b/>
                <w:iCs/>
                <w:sz w:val="26"/>
                <w:szCs w:val="26"/>
              </w:rPr>
              <w:t>31,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="00B96FA0" w:rsidRPr="00F55B72">
              <w:rPr>
                <w:b/>
                <w:iCs/>
                <w:sz w:val="26"/>
                <w:szCs w:val="26"/>
              </w:rPr>
              <w:t>32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="00B96FA0"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="00B96FA0" w:rsidRPr="00F55B72">
              <w:rPr>
                <w:b/>
                <w:iCs/>
                <w:sz w:val="26"/>
                <w:szCs w:val="26"/>
              </w:rPr>
              <w:t>38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="00B96FA0" w:rsidRPr="00F55B72">
              <w:rPr>
                <w:b/>
                <w:iCs/>
                <w:sz w:val="26"/>
                <w:szCs w:val="26"/>
              </w:rPr>
              <w:t>ФЗ,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="00B96FA0" w:rsidRPr="00F55B72">
              <w:rPr>
                <w:b/>
                <w:iCs/>
                <w:sz w:val="26"/>
                <w:szCs w:val="26"/>
              </w:rPr>
              <w:br/>
              <w:t>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="00B96FA0" w:rsidRPr="00F55B72">
              <w:rPr>
                <w:b/>
                <w:iCs/>
                <w:sz w:val="26"/>
                <w:szCs w:val="26"/>
              </w:rPr>
              <w:t>12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="00B96FA0"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="00B96FA0" w:rsidRPr="00F55B72">
              <w:rPr>
                <w:b/>
                <w:iCs/>
                <w:sz w:val="26"/>
                <w:szCs w:val="26"/>
              </w:rPr>
              <w:t>31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="00B96FA0"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95693E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позднее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31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августа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2024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Избирательное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объединение</w:t>
            </w:r>
          </w:p>
        </w:tc>
      </w:tr>
      <w:tr w:rsidR="0095693E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3E" w:rsidRPr="00F55B72" w:rsidRDefault="0095693E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3E" w:rsidRPr="00F55B72" w:rsidRDefault="0095693E" w:rsidP="00172CA5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Представление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ТИК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списка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назначенных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наблюдателей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3E" w:rsidRPr="00F55B72" w:rsidRDefault="0095693E" w:rsidP="00BB2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proofErr w:type="gramStart"/>
            <w:r w:rsidRPr="00F55B72">
              <w:rPr>
                <w:sz w:val="26"/>
                <w:szCs w:val="26"/>
              </w:rPr>
              <w:t>позднее</w:t>
            </w:r>
            <w:proofErr w:type="gramEnd"/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чем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три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(первого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дня)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голосования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</w:p>
          <w:p w:rsidR="0095693E" w:rsidRPr="00F55B72" w:rsidRDefault="0095693E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</w:t>
            </w:r>
            <w:r w:rsidR="00BB25E1" w:rsidRPr="00F55B72">
              <w:rPr>
                <w:b/>
                <w:iCs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kern w:val="2"/>
                <w:sz w:val="26"/>
                <w:szCs w:val="26"/>
              </w:rPr>
              <w:t>7</w:t>
            </w:r>
            <w:r w:rsidRPr="00F55B72">
              <w:rPr>
                <w:b/>
                <w:iCs/>
                <w:kern w:val="2"/>
                <w:sz w:val="26"/>
                <w:szCs w:val="26"/>
                <w:vertAlign w:val="superscript"/>
              </w:rPr>
              <w:t>1</w:t>
            </w:r>
            <w:r w:rsidR="00BB25E1" w:rsidRPr="00F55B72">
              <w:rPr>
                <w:b/>
                <w:iCs/>
                <w:kern w:val="2"/>
                <w:sz w:val="26"/>
                <w:szCs w:val="26"/>
                <w:vertAlign w:val="superscript"/>
              </w:rPr>
              <w:t xml:space="preserve"> </w:t>
            </w:r>
            <w:r w:rsidRPr="00F55B72">
              <w:rPr>
                <w:b/>
                <w:iCs/>
                <w:kern w:val="2"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kern w:val="2"/>
                <w:sz w:val="26"/>
                <w:szCs w:val="26"/>
              </w:rPr>
              <w:t>30</w:t>
            </w:r>
            <w:r w:rsidR="00BB25E1" w:rsidRPr="00F55B72">
              <w:rPr>
                <w:b/>
                <w:iCs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kern w:val="2"/>
                <w:sz w:val="26"/>
                <w:szCs w:val="26"/>
              </w:rPr>
              <w:t>ФЗ,</w:t>
            </w:r>
            <w:r w:rsidR="00BB25E1" w:rsidRPr="00F55B72">
              <w:rPr>
                <w:b/>
                <w:iCs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kern w:val="2"/>
                <w:sz w:val="26"/>
                <w:szCs w:val="26"/>
              </w:rPr>
              <w:t>ч.</w:t>
            </w:r>
            <w:r w:rsidR="00BB25E1" w:rsidRPr="00F55B72">
              <w:rPr>
                <w:b/>
                <w:iCs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kern w:val="2"/>
                <w:sz w:val="26"/>
                <w:szCs w:val="26"/>
              </w:rPr>
              <w:t>7</w:t>
            </w:r>
            <w:r w:rsidRPr="00F55B72">
              <w:rPr>
                <w:b/>
                <w:iCs/>
                <w:kern w:val="2"/>
                <w:sz w:val="26"/>
                <w:szCs w:val="26"/>
                <w:vertAlign w:val="superscript"/>
              </w:rPr>
              <w:t>1</w:t>
            </w:r>
            <w:r w:rsidR="00BB25E1" w:rsidRPr="00F55B72">
              <w:rPr>
                <w:b/>
                <w:iCs/>
                <w:kern w:val="2"/>
                <w:sz w:val="26"/>
                <w:szCs w:val="26"/>
                <w:vertAlign w:val="superscript"/>
              </w:rPr>
              <w:t xml:space="preserve"> </w:t>
            </w:r>
            <w:r w:rsidRPr="00F55B72">
              <w:rPr>
                <w:b/>
                <w:iCs/>
                <w:kern w:val="2"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kern w:val="2"/>
                <w:sz w:val="26"/>
                <w:szCs w:val="26"/>
              </w:rPr>
              <w:t>19</w:t>
            </w:r>
            <w:r w:rsidR="00BB25E1" w:rsidRPr="00F55B72">
              <w:rPr>
                <w:b/>
                <w:iCs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kern w:val="2"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3E" w:rsidRPr="00F55B72" w:rsidRDefault="0095693E" w:rsidP="0095693E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позднее</w:t>
            </w:r>
          </w:p>
          <w:p w:rsidR="0095693E" w:rsidRPr="00F55B72" w:rsidRDefault="0095693E" w:rsidP="0095693E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2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сентября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2024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3E" w:rsidRPr="00F55B72" w:rsidRDefault="0095693E" w:rsidP="00BB25E1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F55B72">
              <w:rPr>
                <w:kern w:val="2"/>
                <w:sz w:val="26"/>
                <w:szCs w:val="26"/>
              </w:rPr>
              <w:t>Кандидат,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избирательное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объединение,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субъект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общественного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контроля</w:t>
            </w:r>
          </w:p>
        </w:tc>
      </w:tr>
      <w:tr w:rsidR="0095693E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3E" w:rsidRPr="00F55B72" w:rsidRDefault="0095693E" w:rsidP="00B96FA0">
            <w:pPr>
              <w:numPr>
                <w:ilvl w:val="0"/>
                <w:numId w:val="1"/>
              </w:num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3E" w:rsidRPr="00F55B72" w:rsidRDefault="0095693E" w:rsidP="00172CA5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Представление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направления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комиссию,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которую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назначен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наблюдатель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3E" w:rsidRPr="00F55B72" w:rsidRDefault="0095693E" w:rsidP="00BB25E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день,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предшествующий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дню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голосования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(досрочного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голосования),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либо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непосредственно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день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голосования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(досрочного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голосования)</w:t>
            </w:r>
          </w:p>
          <w:p w:rsidR="0095693E" w:rsidRPr="00F55B72" w:rsidRDefault="0095693E" w:rsidP="00BB2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5B72">
              <w:rPr>
                <w:b/>
                <w:bCs/>
                <w:sz w:val="26"/>
                <w:szCs w:val="26"/>
              </w:rPr>
              <w:t>(п.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8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ст.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30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ФЗ,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ч.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8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ст.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19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3E" w:rsidRPr="00F55B72" w:rsidRDefault="0095693E" w:rsidP="00BB25E1">
            <w:pPr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с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5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8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сентября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2024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3E" w:rsidRPr="00F55B72" w:rsidRDefault="0095693E" w:rsidP="00BB25E1">
            <w:pPr>
              <w:tabs>
                <w:tab w:val="left" w:pos="6804"/>
              </w:tabs>
              <w:spacing w:line="240" w:lineRule="atLeast"/>
              <w:jc w:val="center"/>
              <w:rPr>
                <w:kern w:val="2"/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Наблюдатель</w:t>
            </w:r>
          </w:p>
        </w:tc>
      </w:tr>
      <w:tr w:rsidR="00B96FA0" w:rsidRPr="00F55B72" w:rsidTr="00BB25E1">
        <w:trPr>
          <w:cantSplit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A0" w:rsidRPr="00F55B72" w:rsidRDefault="00B96FA0" w:rsidP="00BB25E1">
            <w:pPr>
              <w:keepNext/>
              <w:shd w:val="clear" w:color="auto" w:fill="FFFFFF"/>
              <w:spacing w:before="120" w:after="120" w:line="276" w:lineRule="auto"/>
              <w:jc w:val="center"/>
              <w:outlineLvl w:val="2"/>
              <w:rPr>
                <w:b/>
                <w:sz w:val="26"/>
                <w:szCs w:val="26"/>
                <w:highlight w:val="yellow"/>
              </w:rPr>
            </w:pPr>
            <w:r w:rsidRPr="00F55B72">
              <w:rPr>
                <w:b/>
                <w:iCs/>
                <w:sz w:val="26"/>
                <w:szCs w:val="26"/>
              </w:rPr>
              <w:t>Информирование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избирателей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и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предвыборная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агитация</w:t>
            </w:r>
          </w:p>
        </w:tc>
      </w:tr>
      <w:tr w:rsidR="00EC1468" w:rsidRPr="00F55B72" w:rsidTr="00D47275">
        <w:trPr>
          <w:trHeight w:val="1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68" w:rsidRPr="00F55B72" w:rsidRDefault="00EC1468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68" w:rsidRPr="00F55B72" w:rsidRDefault="00EC1468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Представление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ТИК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перечня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муници</w:t>
            </w:r>
            <w:r w:rsidRPr="00F55B72">
              <w:rPr>
                <w:sz w:val="26"/>
                <w:szCs w:val="26"/>
              </w:rPr>
              <w:softHyphen/>
              <w:t>пальных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организаций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телерадиовеща</w:t>
            </w:r>
            <w:r w:rsidRPr="00F55B72">
              <w:rPr>
                <w:sz w:val="26"/>
                <w:szCs w:val="26"/>
              </w:rPr>
              <w:softHyphen/>
              <w:t>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муниципальных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периодических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печатных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изданий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68" w:rsidRPr="00F55B72" w:rsidRDefault="00EC1468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proofErr w:type="gramStart"/>
            <w:r w:rsidRPr="00F55B72">
              <w:rPr>
                <w:iCs/>
                <w:sz w:val="26"/>
                <w:szCs w:val="26"/>
              </w:rPr>
              <w:t>позднее</w:t>
            </w:r>
            <w:proofErr w:type="gramEnd"/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чем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на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десятый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день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после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официального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опубликования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(публикации)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решения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назначении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выборов</w:t>
            </w:r>
          </w:p>
          <w:p w:rsidR="00EC1468" w:rsidRPr="00F55B72" w:rsidRDefault="00EC1468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8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47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ФЗ,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3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36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68" w:rsidRPr="00F55B72" w:rsidRDefault="00EC1468" w:rsidP="00EC1468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позднее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1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июля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2024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68" w:rsidRPr="00F55B72" w:rsidRDefault="00EC1468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Территориальный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отдел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г.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Абакане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Енисейского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управления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proofErr w:type="spellStart"/>
            <w:r w:rsidRPr="00F55B72">
              <w:rPr>
                <w:sz w:val="26"/>
                <w:szCs w:val="26"/>
              </w:rPr>
              <w:t>Роскомнадзора</w:t>
            </w:r>
            <w:proofErr w:type="spellEnd"/>
          </w:p>
        </w:tc>
      </w:tr>
      <w:tr w:rsidR="00EC1468" w:rsidRPr="00F55B72" w:rsidTr="00D47275">
        <w:trPr>
          <w:trHeight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68" w:rsidRPr="00F55B72" w:rsidRDefault="00EC1468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68" w:rsidRPr="00F55B72" w:rsidRDefault="00EC1468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Опубликование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перечня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муниципаль</w:t>
            </w:r>
            <w:r w:rsidRPr="00F55B72">
              <w:rPr>
                <w:sz w:val="26"/>
                <w:szCs w:val="26"/>
              </w:rPr>
              <w:softHyphen/>
              <w:t>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организаций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телерадиовещания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муниципальных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периодических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</w:t>
            </w:r>
            <w:r w:rsidRPr="00F55B72">
              <w:rPr>
                <w:sz w:val="26"/>
                <w:szCs w:val="26"/>
              </w:rPr>
              <w:softHyphen/>
              <w:t>чатных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изданий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68" w:rsidRPr="00F55B72" w:rsidRDefault="00EC1468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proofErr w:type="gramStart"/>
            <w:r w:rsidRPr="00F55B72">
              <w:rPr>
                <w:iCs/>
                <w:sz w:val="26"/>
                <w:szCs w:val="26"/>
              </w:rPr>
              <w:t>позднее</w:t>
            </w:r>
            <w:proofErr w:type="gramEnd"/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чем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на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пятнадцатый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день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после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официального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опубликования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(публикации)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решения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назначении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выборов</w:t>
            </w:r>
          </w:p>
          <w:p w:rsidR="00EC1468" w:rsidRPr="00F55B72" w:rsidRDefault="00EC1468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7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47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ФЗ,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2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36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68" w:rsidRPr="00F55B72" w:rsidRDefault="00EC1468" w:rsidP="00EC1468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позднее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6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июля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2024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68" w:rsidRPr="00F55B72" w:rsidRDefault="00EC1468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  <w:tr w:rsidR="00EC1468" w:rsidRPr="00F55B72" w:rsidTr="00D47275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68" w:rsidRPr="00F55B72" w:rsidRDefault="00EC1468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68" w:rsidRPr="00F55B72" w:rsidRDefault="00EC1468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Агитационный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период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для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68" w:rsidRPr="00F55B72" w:rsidRDefault="00EC1468" w:rsidP="00BB25E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Со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представления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кандидатом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ТИК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заявления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согласии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баллотироваться,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случае,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предусмотренном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hyperlink r:id="rId8" w:history="1">
              <w:r w:rsidRPr="00F55B72">
                <w:rPr>
                  <w:sz w:val="26"/>
                  <w:szCs w:val="26"/>
                </w:rPr>
                <w:t>пунктом</w:t>
              </w:r>
              <w:r w:rsidR="00BB25E1" w:rsidRPr="00F55B72">
                <w:rPr>
                  <w:sz w:val="26"/>
                  <w:szCs w:val="26"/>
                </w:rPr>
                <w:t xml:space="preserve"> </w:t>
              </w:r>
              <w:r w:rsidRPr="00F55B72">
                <w:rPr>
                  <w:sz w:val="26"/>
                  <w:szCs w:val="26"/>
                </w:rPr>
                <w:t>14</w:t>
              </w:r>
              <w:r w:rsidRPr="00F55B72">
                <w:rPr>
                  <w:sz w:val="26"/>
                  <w:szCs w:val="26"/>
                  <w:vertAlign w:val="superscript"/>
                </w:rPr>
                <w:t>3</w:t>
              </w:r>
              <w:r w:rsidR="00BB25E1" w:rsidRPr="00F55B72">
                <w:rPr>
                  <w:sz w:val="26"/>
                  <w:szCs w:val="26"/>
                </w:rPr>
                <w:t xml:space="preserve"> </w:t>
              </w:r>
              <w:r w:rsidRPr="00F55B72">
                <w:rPr>
                  <w:sz w:val="26"/>
                  <w:szCs w:val="26"/>
                </w:rPr>
                <w:t>статьи</w:t>
              </w:r>
              <w:r w:rsidR="00BB25E1" w:rsidRPr="00F55B72">
                <w:rPr>
                  <w:sz w:val="26"/>
                  <w:szCs w:val="26"/>
                </w:rPr>
                <w:t xml:space="preserve"> </w:t>
              </w:r>
              <w:r w:rsidRPr="00F55B72">
                <w:rPr>
                  <w:sz w:val="26"/>
                  <w:szCs w:val="26"/>
                </w:rPr>
                <w:t>35</w:t>
              </w:r>
            </w:hyperlink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ФЗ,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–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представления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документов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окружную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избирательную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комиссию,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ноля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часов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местному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времени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предшествующего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дню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голосования,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случае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принятия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решения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голосовании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течение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нескольких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дней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подряд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–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ноля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часов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местному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времени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первого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голосования</w:t>
            </w:r>
          </w:p>
          <w:p w:rsidR="00EC1468" w:rsidRPr="00F55B72" w:rsidRDefault="00EC1468" w:rsidP="00BB25E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55B72">
              <w:rPr>
                <w:b/>
                <w:bCs/>
                <w:iCs/>
                <w:sz w:val="26"/>
                <w:szCs w:val="26"/>
              </w:rPr>
              <w:t>(п.</w:t>
            </w:r>
            <w:r w:rsidR="00BB25E1" w:rsidRPr="00F55B72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iCs/>
                <w:sz w:val="26"/>
                <w:szCs w:val="26"/>
              </w:rPr>
              <w:t>1</w:t>
            </w:r>
            <w:r w:rsidR="00BB25E1" w:rsidRPr="00F55B72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iCs/>
                <w:sz w:val="26"/>
                <w:szCs w:val="26"/>
              </w:rPr>
              <w:t>49</w:t>
            </w:r>
            <w:r w:rsidR="00BB25E1" w:rsidRPr="00F55B72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iCs/>
                <w:sz w:val="26"/>
                <w:szCs w:val="26"/>
              </w:rPr>
              <w:t>ФЗ,</w:t>
            </w:r>
            <w:r w:rsidR="00BB25E1" w:rsidRPr="00F55B72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iCs/>
                <w:sz w:val="26"/>
                <w:szCs w:val="26"/>
              </w:rPr>
              <w:t>ч.</w:t>
            </w:r>
            <w:r w:rsidR="00BB25E1" w:rsidRPr="00F55B72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iCs/>
                <w:sz w:val="26"/>
                <w:szCs w:val="26"/>
              </w:rPr>
              <w:t>1</w:t>
            </w:r>
            <w:r w:rsidR="00BB25E1" w:rsidRPr="00F55B72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iCs/>
                <w:sz w:val="26"/>
                <w:szCs w:val="26"/>
              </w:rPr>
              <w:t>38</w:t>
            </w:r>
            <w:r w:rsidR="00BB25E1" w:rsidRPr="00F55B72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68" w:rsidRPr="00F55B72" w:rsidRDefault="00EC1468" w:rsidP="00BB25E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Со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представления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кандидатом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ТИК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заявления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согласии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баллотироваться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ноля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часов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местному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времени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6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сентября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2024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68" w:rsidRPr="00F55B72" w:rsidRDefault="00EC1468" w:rsidP="00BB25E1">
            <w:pPr>
              <w:spacing w:line="299" w:lineRule="exact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Кандидат</w:t>
            </w:r>
          </w:p>
          <w:p w:rsidR="00EC1468" w:rsidRPr="00F55B72" w:rsidRDefault="00EC1468" w:rsidP="00BB25E1">
            <w:pPr>
              <w:jc w:val="center"/>
              <w:rPr>
                <w:sz w:val="26"/>
                <w:szCs w:val="26"/>
              </w:rPr>
            </w:pPr>
          </w:p>
        </w:tc>
      </w:tr>
      <w:tr w:rsidR="00B96FA0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ind w:firstLine="34"/>
              <w:jc w:val="both"/>
              <w:rPr>
                <w:sz w:val="26"/>
                <w:szCs w:val="26"/>
              </w:rPr>
            </w:pPr>
            <w:proofErr w:type="gramStart"/>
            <w:r w:rsidRPr="00F55B72">
              <w:rPr>
                <w:kern w:val="2"/>
                <w:sz w:val="26"/>
                <w:szCs w:val="26"/>
              </w:rPr>
              <w:t>Опубликование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сведений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размере</w:t>
            </w:r>
            <w:r w:rsidR="00BB25E1" w:rsidRPr="00F55B72">
              <w:rPr>
                <w:sz w:val="26"/>
                <w:szCs w:val="26"/>
              </w:rPr>
              <w:t xml:space="preserve"> 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других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условиях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оплаты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работ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или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услуг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изготовлению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печатных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агитационных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материалов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представление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ТИК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вместе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указанными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сведениями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сведений,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содержащих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наименование,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lastRenderedPageBreak/>
              <w:t>юридический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адрес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идентификационный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номер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налогоплательщика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организации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(фамилию,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имя,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отчество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индивидуального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предпринимателя,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наименование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субъекта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Российской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Федерации,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района,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города,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населенного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пункта,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где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находится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место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его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жительства)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lastRenderedPageBreak/>
              <w:t>Не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позднее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чем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через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30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дней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официального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опубликования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(публикации)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решения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назначении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выборов</w:t>
            </w:r>
          </w:p>
          <w:p w:rsidR="00B96FA0" w:rsidRPr="00F55B72" w:rsidRDefault="00B96FA0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1</w:t>
            </w:r>
            <w:r w:rsidRPr="00F55B72">
              <w:rPr>
                <w:b/>
                <w:iCs/>
                <w:sz w:val="26"/>
                <w:szCs w:val="26"/>
                <w:vertAlign w:val="superscript"/>
              </w:rPr>
              <w:t>1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ст.54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ФЗ,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1</w:t>
            </w:r>
            <w:r w:rsidRPr="00F55B72">
              <w:rPr>
                <w:b/>
                <w:iCs/>
                <w:sz w:val="26"/>
                <w:szCs w:val="26"/>
                <w:vertAlign w:val="superscript"/>
              </w:rPr>
              <w:t>1</w:t>
            </w:r>
            <w:r w:rsidR="00BB25E1" w:rsidRPr="00F55B72">
              <w:rPr>
                <w:b/>
                <w:iCs/>
                <w:sz w:val="26"/>
                <w:szCs w:val="26"/>
                <w:vertAlign w:val="superscript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ст.42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FC" w:rsidRDefault="00EC1468" w:rsidP="00BB25E1">
            <w:pPr>
              <w:jc w:val="center"/>
              <w:rPr>
                <w:ins w:id="4" w:author="Admin" w:date="2024-06-19T12:13:00Z"/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позднее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2</w:t>
            </w:r>
            <w:r w:rsidR="00FD7CE1">
              <w:rPr>
                <w:iCs/>
                <w:sz w:val="26"/>
                <w:szCs w:val="26"/>
              </w:rPr>
              <w:t>0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июля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</w:p>
          <w:p w:rsidR="00B96FA0" w:rsidRPr="00F55B72" w:rsidRDefault="00EC1468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2024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Организации,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индивидуальные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предприниматели,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выполняющие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работы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или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оказывающие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услуги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изготовлению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lastRenderedPageBreak/>
              <w:t>печатных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агитационных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материалов</w:t>
            </w:r>
          </w:p>
        </w:tc>
      </w:tr>
      <w:tr w:rsidR="00B96FA0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Опубликование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сведений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размере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других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условиях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оплаты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эфирного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времени,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печатной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площади,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услуг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размещению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агитационных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материалов.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Представление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ТИК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вместе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уведомлением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готовности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предоставить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эфирное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время,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печатную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площадь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для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проведения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предвыборной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агитации,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услуги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размещению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агитационных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материалов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сетевом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издании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позднее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чем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через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30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дней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официального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опубли</w:t>
            </w:r>
            <w:r w:rsidRPr="00F55B72">
              <w:rPr>
                <w:iCs/>
                <w:sz w:val="26"/>
                <w:szCs w:val="26"/>
              </w:rPr>
              <w:softHyphen/>
              <w:t>кования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(публикации)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решения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назначении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выборов</w:t>
            </w:r>
          </w:p>
          <w:p w:rsidR="00B96FA0" w:rsidRPr="00F55B72" w:rsidRDefault="00B96FA0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6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50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ФЗ,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8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39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позднее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</w:p>
          <w:p w:rsidR="00B96FA0" w:rsidRPr="00F55B72" w:rsidRDefault="00FD7CE1" w:rsidP="00FD7C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kern w:val="2"/>
                <w:sz w:val="26"/>
                <w:szCs w:val="26"/>
              </w:rPr>
              <w:t>2</w:t>
            </w:r>
            <w:r>
              <w:rPr>
                <w:iCs/>
                <w:kern w:val="2"/>
                <w:sz w:val="26"/>
                <w:szCs w:val="26"/>
              </w:rPr>
              <w:t>0</w:t>
            </w:r>
            <w:r w:rsidRPr="00F55B72">
              <w:rPr>
                <w:iCs/>
                <w:kern w:val="2"/>
                <w:sz w:val="26"/>
                <w:szCs w:val="26"/>
              </w:rPr>
              <w:t xml:space="preserve"> </w:t>
            </w:r>
            <w:r w:rsidR="00B96FA0" w:rsidRPr="00F55B72">
              <w:rPr>
                <w:iCs/>
                <w:kern w:val="2"/>
                <w:sz w:val="26"/>
                <w:szCs w:val="26"/>
              </w:rPr>
              <w:t>июля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="00B96FA0" w:rsidRPr="00F55B72">
              <w:rPr>
                <w:iCs/>
                <w:sz w:val="26"/>
                <w:szCs w:val="26"/>
              </w:rPr>
              <w:t>2022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="00B96FA0" w:rsidRPr="00F55B72">
              <w:rPr>
                <w:iCs/>
                <w:sz w:val="26"/>
                <w:szCs w:val="26"/>
              </w:rPr>
              <w:t>года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Организации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телерадиовещания,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редакции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периодических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печатных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изданий,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редакции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сетевых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изданий</w:t>
            </w:r>
          </w:p>
        </w:tc>
      </w:tr>
      <w:tr w:rsidR="00B96FA0" w:rsidRPr="00F55B72" w:rsidTr="00D4727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Предвыборная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агитация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каналах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организаций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телерадиовещания,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периодических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печатных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изданиях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сетевых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изданиях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Начинается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28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голосования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прекращается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ноль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часов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местному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времени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предшествующего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дню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голосования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(в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случае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принятия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решения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голосовании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течение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нескольких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подряд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–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ноль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часов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местному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времени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первого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голосования)</w:t>
            </w:r>
          </w:p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lastRenderedPageBreak/>
              <w:t>(п.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2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49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ФЗ,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2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38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E125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lastRenderedPageBreak/>
              <w:t>С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10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августа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2024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года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br/>
              <w:t>до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00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часов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6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сентября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2024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Граждане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Российской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Федерации,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зарегистрированные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кандидаты,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избирательные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объединения</w:t>
            </w:r>
          </w:p>
        </w:tc>
      </w:tr>
      <w:tr w:rsidR="00B96FA0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ind w:firstLine="34"/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Проведение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жеребьевки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целях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распределения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бесплатной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печатной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площади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позднее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чем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через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три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после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завершения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регистрации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кандидатов</w:t>
            </w:r>
          </w:p>
          <w:p w:rsidR="00B96FA0" w:rsidRPr="00F55B72" w:rsidRDefault="00B96FA0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41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Редакция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периодического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печатного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издания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участием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заинтересованных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лиц</w:t>
            </w:r>
          </w:p>
        </w:tc>
      </w:tr>
      <w:tr w:rsidR="00B96FA0" w:rsidRPr="00F55B72" w:rsidTr="00D47275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ind w:firstLine="34"/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Проведение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жеребьевки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целях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распределения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платной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печатной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площади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позднее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чем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через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три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после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завершения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регистрации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кандидатов</w:t>
            </w:r>
          </w:p>
          <w:p w:rsidR="00B96FA0" w:rsidRPr="00F55B72" w:rsidRDefault="00B96FA0" w:rsidP="00BB25E1">
            <w:pPr>
              <w:ind w:firstLine="34"/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8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41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Редакция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периодического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печатного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издания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участием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заинтересованных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лиц</w:t>
            </w:r>
          </w:p>
        </w:tc>
      </w:tr>
      <w:tr w:rsidR="00B96FA0" w:rsidRPr="00F55B72" w:rsidTr="00D47275">
        <w:trPr>
          <w:trHeight w:val="2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jc w:val="both"/>
              <w:rPr>
                <w:kern w:val="2"/>
                <w:sz w:val="26"/>
                <w:szCs w:val="26"/>
              </w:rPr>
            </w:pPr>
            <w:r w:rsidRPr="00F55B72">
              <w:rPr>
                <w:kern w:val="2"/>
                <w:sz w:val="26"/>
                <w:szCs w:val="26"/>
              </w:rPr>
              <w:t>Представление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в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ТИК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экземпляров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печатных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агитационных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материалов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или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их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копий,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экземпляров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аудиовизуальных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агитационных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материалов,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фотографий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или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экземпляров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иных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агитационных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материалов,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а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также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сведений,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указанных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в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п.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3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ст.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54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kern w:val="2"/>
                <w:sz w:val="26"/>
                <w:szCs w:val="26"/>
              </w:rPr>
            </w:pPr>
            <w:r w:rsidRPr="00F55B72">
              <w:rPr>
                <w:kern w:val="2"/>
                <w:sz w:val="26"/>
                <w:szCs w:val="26"/>
              </w:rPr>
              <w:t>До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начала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их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распространения</w:t>
            </w:r>
          </w:p>
          <w:p w:rsidR="00B96FA0" w:rsidRPr="00F55B72" w:rsidRDefault="00B96FA0" w:rsidP="00BB25E1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F55B72">
              <w:rPr>
                <w:b/>
                <w:kern w:val="2"/>
                <w:sz w:val="26"/>
                <w:szCs w:val="26"/>
              </w:rPr>
              <w:t>(п.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3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ст.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54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ФЗ)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D7CE1">
            <w:pPr>
              <w:jc w:val="center"/>
              <w:rPr>
                <w:kern w:val="2"/>
                <w:sz w:val="26"/>
                <w:szCs w:val="26"/>
              </w:rPr>
            </w:pPr>
            <w:r w:rsidRPr="00F55B72">
              <w:rPr>
                <w:kern w:val="2"/>
                <w:sz w:val="26"/>
                <w:szCs w:val="26"/>
              </w:rPr>
              <w:t>Кандидат</w:t>
            </w:r>
          </w:p>
        </w:tc>
      </w:tr>
      <w:tr w:rsidR="00B96FA0" w:rsidRPr="00F55B72" w:rsidTr="002F1633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jc w:val="both"/>
              <w:rPr>
                <w:kern w:val="2"/>
                <w:sz w:val="26"/>
                <w:szCs w:val="26"/>
              </w:rPr>
            </w:pPr>
            <w:r w:rsidRPr="00F55B72">
              <w:rPr>
                <w:kern w:val="2"/>
                <w:sz w:val="26"/>
                <w:szCs w:val="26"/>
              </w:rPr>
              <w:t>Представление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в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ТИК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копии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агитационного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материала,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предназначенного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для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размещения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каналах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организаций,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осуществляющих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телерадиовещание,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периодических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печатных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изданиях,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также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информации,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указанной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п.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lastRenderedPageBreak/>
              <w:t>11</w:t>
            </w:r>
            <w:r w:rsidRPr="00F55B72">
              <w:rPr>
                <w:sz w:val="26"/>
                <w:szCs w:val="26"/>
                <w:vertAlign w:val="superscript"/>
              </w:rPr>
              <w:t>1</w:t>
            </w:r>
            <w:r w:rsidR="00BB25E1" w:rsidRPr="00F55B72">
              <w:rPr>
                <w:sz w:val="26"/>
                <w:szCs w:val="26"/>
                <w:vertAlign w:val="superscript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ст.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50</w:t>
            </w:r>
            <w:r w:rsidR="00BB25E1" w:rsidRPr="00F55B72">
              <w:rPr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kern w:val="2"/>
                <w:sz w:val="26"/>
                <w:szCs w:val="26"/>
              </w:rPr>
              <w:t>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lastRenderedPageBreak/>
              <w:t>После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направления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(передачи)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агитационного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материала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организацию,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осуществляющую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телерадиовещание,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редакцию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периодического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печатного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издания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начала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его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распространения</w:t>
            </w:r>
          </w:p>
          <w:p w:rsidR="00B96FA0" w:rsidRPr="00C6149F" w:rsidRDefault="00B96FA0" w:rsidP="00C6149F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F55B72">
              <w:rPr>
                <w:b/>
                <w:kern w:val="2"/>
                <w:sz w:val="26"/>
                <w:szCs w:val="26"/>
              </w:rPr>
              <w:lastRenderedPageBreak/>
              <w:t>(п.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11</w:t>
            </w:r>
            <w:r w:rsidRPr="00F55B72">
              <w:rPr>
                <w:b/>
                <w:kern w:val="2"/>
                <w:sz w:val="26"/>
                <w:szCs w:val="26"/>
                <w:vertAlign w:val="superscript"/>
              </w:rPr>
              <w:t>1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ст.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b/>
                <w:kern w:val="2"/>
                <w:sz w:val="26"/>
                <w:szCs w:val="26"/>
              </w:rPr>
              <w:t>50</w:t>
            </w:r>
            <w:r w:rsidR="00BB25E1" w:rsidRPr="00F55B72">
              <w:rPr>
                <w:b/>
                <w:kern w:val="2"/>
                <w:sz w:val="26"/>
                <w:szCs w:val="26"/>
              </w:rPr>
              <w:t xml:space="preserve"> </w:t>
            </w:r>
            <w:r w:rsidR="00C6149F">
              <w:rPr>
                <w:b/>
                <w:kern w:val="2"/>
                <w:sz w:val="26"/>
                <w:szCs w:val="26"/>
              </w:rPr>
              <w:t>ФЗ)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D7CE1">
            <w:pPr>
              <w:jc w:val="center"/>
              <w:rPr>
                <w:kern w:val="2"/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Зарегистрированный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</w:t>
            </w:r>
          </w:p>
        </w:tc>
      </w:tr>
      <w:tr w:rsidR="00B96FA0" w:rsidRPr="00F55B72" w:rsidTr="00D47275">
        <w:trPr>
          <w:trHeight w:val="1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Представление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банку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платежного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документа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перечислении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полном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объеме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средств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оплату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стоимости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bCs/>
                <w:sz w:val="26"/>
                <w:szCs w:val="26"/>
              </w:rPr>
              <w:t>эфирного</w:t>
            </w:r>
            <w:r w:rsidR="00BB25E1" w:rsidRPr="00F55B72">
              <w:rPr>
                <w:bCs/>
                <w:sz w:val="26"/>
                <w:szCs w:val="26"/>
              </w:rPr>
              <w:t xml:space="preserve"> </w:t>
            </w:r>
            <w:r w:rsidRPr="00F55B72">
              <w:rPr>
                <w:bCs/>
                <w:sz w:val="26"/>
                <w:szCs w:val="26"/>
              </w:rPr>
              <w:t>времени,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печатной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площади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proofErr w:type="gramStart"/>
            <w:r w:rsidRPr="00F55B72">
              <w:rPr>
                <w:sz w:val="26"/>
                <w:szCs w:val="26"/>
              </w:rPr>
              <w:t>позднее</w:t>
            </w:r>
            <w:proofErr w:type="gramEnd"/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чем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два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предоставления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эфирного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времени,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опубликования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предвыборного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агитационного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материала</w:t>
            </w:r>
          </w:p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10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40,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13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41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D7C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Зарегистрированный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</w:t>
            </w:r>
          </w:p>
        </w:tc>
      </w:tr>
      <w:tr w:rsidR="00B96FA0" w:rsidRPr="00F55B72" w:rsidTr="00D47275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Представление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копии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платежного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документа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отметкой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банка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редакцию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телерадиовещания,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периодического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печатного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До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предоставления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эфирного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времени,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печатной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площади</w:t>
            </w:r>
          </w:p>
          <w:p w:rsidR="00B96FA0" w:rsidRPr="00F55B72" w:rsidRDefault="00B96FA0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10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40,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13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41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D7C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Зарегистрированный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</w:t>
            </w:r>
          </w:p>
        </w:tc>
      </w:tr>
      <w:tr w:rsidR="00B96FA0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autoSpaceDE w:val="0"/>
              <w:autoSpaceDN w:val="0"/>
              <w:adjustRightInd w:val="0"/>
              <w:ind w:firstLine="176"/>
              <w:jc w:val="both"/>
              <w:outlineLvl w:val="2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Информирование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дне,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месте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времени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голосования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через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СМИ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или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иным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способом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proofErr w:type="gramStart"/>
            <w:r w:rsidRPr="00F55B72">
              <w:rPr>
                <w:sz w:val="26"/>
                <w:szCs w:val="26"/>
              </w:rPr>
              <w:t>позднее</w:t>
            </w:r>
            <w:proofErr w:type="gramEnd"/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чем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10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голосования</w:t>
            </w:r>
          </w:p>
          <w:p w:rsidR="00B96FA0" w:rsidRPr="00F55B72" w:rsidRDefault="00B96FA0" w:rsidP="00BB25E1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F55B72">
              <w:rPr>
                <w:b/>
                <w:sz w:val="26"/>
                <w:szCs w:val="26"/>
              </w:rPr>
              <w:t>(п.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2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ст.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64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ФЗ,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ч.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2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ст.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53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A0" w:rsidRPr="00F55B72" w:rsidRDefault="00E125A0" w:rsidP="00BB25E1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позднее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</w:p>
          <w:p w:rsidR="00B96FA0" w:rsidRPr="00F55B72" w:rsidRDefault="00E125A0" w:rsidP="00BB25E1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28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августа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2024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УИК</w:t>
            </w:r>
          </w:p>
        </w:tc>
      </w:tr>
      <w:tr w:rsidR="00B96FA0" w:rsidRPr="00F55B72" w:rsidTr="00D47275">
        <w:trPr>
          <w:trHeight w:val="1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Публикация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предвыборной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программы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менее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чем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одном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муниципальном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периодическом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печатном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издании,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также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размещение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ее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proofErr w:type="spellStart"/>
            <w:r w:rsidRPr="00F55B72">
              <w:rPr>
                <w:sz w:val="26"/>
                <w:szCs w:val="26"/>
              </w:rPr>
              <w:t>информаци</w:t>
            </w:r>
            <w:proofErr w:type="spellEnd"/>
            <w:r w:rsidRPr="00F55B72">
              <w:rPr>
                <w:sz w:val="26"/>
                <w:szCs w:val="26"/>
              </w:rPr>
              <w:t>-</w:t>
            </w:r>
            <w:proofErr w:type="spellStart"/>
            <w:r w:rsidRPr="00F55B72">
              <w:rPr>
                <w:sz w:val="26"/>
                <w:szCs w:val="26"/>
              </w:rPr>
              <w:t>онно</w:t>
            </w:r>
            <w:proofErr w:type="spellEnd"/>
            <w:r w:rsidRPr="00F55B72">
              <w:rPr>
                <w:sz w:val="26"/>
                <w:szCs w:val="26"/>
              </w:rPr>
              <w:t>-телекоммуникационной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сети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ind w:firstLine="34"/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proofErr w:type="gramStart"/>
            <w:r w:rsidRPr="00F55B72">
              <w:rPr>
                <w:iCs/>
                <w:sz w:val="26"/>
                <w:szCs w:val="26"/>
              </w:rPr>
              <w:t>позднее</w:t>
            </w:r>
            <w:proofErr w:type="gramEnd"/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чем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за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10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дней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голосования</w:t>
            </w:r>
          </w:p>
          <w:p w:rsidR="00B96FA0" w:rsidRPr="00F55B72" w:rsidRDefault="00B96FA0" w:rsidP="00BB25E1">
            <w:pPr>
              <w:ind w:firstLine="34"/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10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ст.48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ФЗ,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6</w:t>
            </w:r>
            <w:r w:rsidR="00BB25E1" w:rsidRPr="00F55B72">
              <w:rPr>
                <w:b/>
                <w:iCs/>
                <w:sz w:val="26"/>
                <w:szCs w:val="26"/>
                <w:vertAlign w:val="superscript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37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2716E5" w:rsidP="00BB25E1">
            <w:pPr>
              <w:ind w:firstLine="34"/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позднее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28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августа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2024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Политическая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партия,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выдвинувшая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кандидата,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который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зарегистрирован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избирательной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комиссией</w:t>
            </w:r>
          </w:p>
        </w:tc>
      </w:tr>
      <w:tr w:rsidR="00B96FA0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Запрет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опубликование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(обнародование)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результатов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опросов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общественного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мнения,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прогнозов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результатов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выборов,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исследований,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связанных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проводимыми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выборами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течение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пяти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дней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голосования,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также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день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голосования</w:t>
            </w:r>
          </w:p>
          <w:p w:rsidR="00B96FA0" w:rsidRPr="00F55B72" w:rsidRDefault="00B96FA0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3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46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ФЗ)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2716E5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С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3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8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сентября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2024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Редакции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СМИ,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граждане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организации,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сетевые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издания</w:t>
            </w:r>
          </w:p>
        </w:tc>
      </w:tr>
      <w:tr w:rsidR="00B96FA0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Запрет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публикацию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lastRenderedPageBreak/>
              <w:t>(обнародование)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данных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результатах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выборов,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том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числе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размещение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таких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данных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ин</w:t>
            </w:r>
            <w:r w:rsidRPr="00F55B72">
              <w:rPr>
                <w:sz w:val="26"/>
                <w:szCs w:val="26"/>
              </w:rPr>
              <w:softHyphen/>
              <w:t>формационно-телекоммуникационных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сетях,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доступ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которым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ограничен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определенным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кругом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лиц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(включая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pacing w:val="-4"/>
                <w:kern w:val="2"/>
                <w:sz w:val="26"/>
                <w:szCs w:val="26"/>
              </w:rPr>
              <w:t>сеть</w:t>
            </w:r>
            <w:r w:rsidR="00BB25E1" w:rsidRPr="00F55B72">
              <w:rPr>
                <w:spacing w:val="-4"/>
                <w:kern w:val="2"/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«Интернет»)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lastRenderedPageBreak/>
              <w:t>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день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голосования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момента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lastRenderedPageBreak/>
              <w:t>окончания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голосования</w:t>
            </w:r>
          </w:p>
          <w:p w:rsidR="00B96FA0" w:rsidRPr="00F55B72" w:rsidRDefault="00B96FA0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7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45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ФЗ,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7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34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2716E5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lastRenderedPageBreak/>
              <w:t>С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6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сентября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20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часов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lastRenderedPageBreak/>
              <w:t>8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сентября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2024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года</w:t>
            </w:r>
            <w:r w:rsidR="00BB25E1" w:rsidRPr="00F55B72">
              <w:rPr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lastRenderedPageBreak/>
              <w:t>Редакции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СМИ,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lastRenderedPageBreak/>
              <w:t>граждане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организации,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сетевые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издания</w:t>
            </w:r>
          </w:p>
        </w:tc>
      </w:tr>
      <w:tr w:rsidR="00B96FA0" w:rsidRPr="00F55B72" w:rsidTr="00BB25E1">
        <w:trPr>
          <w:cantSplit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A0" w:rsidRPr="00F55B72" w:rsidRDefault="00B96FA0" w:rsidP="00BB25E1">
            <w:pPr>
              <w:keepNext/>
              <w:shd w:val="clear" w:color="auto" w:fill="FFFFFF"/>
              <w:spacing w:before="120" w:after="120" w:line="276" w:lineRule="auto"/>
              <w:jc w:val="center"/>
              <w:outlineLvl w:val="2"/>
              <w:rPr>
                <w:b/>
                <w:sz w:val="26"/>
                <w:szCs w:val="26"/>
                <w:highlight w:val="yellow"/>
              </w:rPr>
            </w:pPr>
            <w:r w:rsidRPr="00F55B72">
              <w:rPr>
                <w:b/>
                <w:sz w:val="26"/>
                <w:szCs w:val="26"/>
              </w:rPr>
              <w:lastRenderedPageBreak/>
              <w:t>Финансирование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выборов</w:t>
            </w:r>
          </w:p>
        </w:tc>
      </w:tr>
      <w:tr w:rsidR="002716E5" w:rsidRPr="00F55B72" w:rsidTr="00D47275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E5" w:rsidRPr="00F55B72" w:rsidRDefault="002716E5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E5" w:rsidRPr="00F55B72" w:rsidRDefault="002716E5" w:rsidP="00F55B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Финансирование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расходов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подго</w:t>
            </w:r>
            <w:r w:rsidRPr="00F55B72">
              <w:rPr>
                <w:sz w:val="26"/>
                <w:szCs w:val="26"/>
              </w:rPr>
              <w:softHyphen/>
              <w:t>товку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проведение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выборов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соответствии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утвержденной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бюджетной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росписью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распределении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расходов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соответствующего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E5" w:rsidRPr="00F55B72" w:rsidRDefault="002716E5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позднее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чем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десятидневный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срок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официального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опубликования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решения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назначении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выборов</w:t>
            </w:r>
          </w:p>
          <w:p w:rsidR="002716E5" w:rsidRPr="00F55B72" w:rsidRDefault="002716E5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1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57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ФЗ,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1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43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E5" w:rsidRPr="00F55B72" w:rsidRDefault="002716E5" w:rsidP="00BB25E1">
            <w:pPr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позднее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30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июня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2024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E5" w:rsidRPr="00F55B72" w:rsidRDefault="002716E5" w:rsidP="00FD7C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Глава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="00FD7CE1">
              <w:rPr>
                <w:sz w:val="26"/>
                <w:szCs w:val="26"/>
              </w:rPr>
              <w:t>Копьевского поссовета</w:t>
            </w:r>
            <w:r w:rsidRPr="00F55B72">
              <w:rPr>
                <w:sz w:val="26"/>
                <w:szCs w:val="26"/>
              </w:rPr>
              <w:t>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финансовые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органы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МО</w:t>
            </w:r>
          </w:p>
        </w:tc>
      </w:tr>
      <w:tr w:rsidR="002716E5" w:rsidRPr="00F55B72" w:rsidTr="00D47275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E5" w:rsidRPr="00F55B72" w:rsidRDefault="002716E5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E5" w:rsidRPr="00F55B72" w:rsidRDefault="002716E5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Распределение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средств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проведение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выборов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участковым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избирательным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комиссиям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E5" w:rsidRPr="00F55B72" w:rsidRDefault="002716E5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proofErr w:type="gramStart"/>
            <w:r w:rsidRPr="00F55B72">
              <w:rPr>
                <w:iCs/>
                <w:sz w:val="26"/>
                <w:szCs w:val="26"/>
              </w:rPr>
              <w:t>позднее</w:t>
            </w:r>
            <w:proofErr w:type="gramEnd"/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чем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за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30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дней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голосования</w:t>
            </w:r>
          </w:p>
          <w:p w:rsidR="002716E5" w:rsidRPr="00F55B72" w:rsidRDefault="002716E5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43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E5" w:rsidRPr="00F55B72" w:rsidRDefault="002716E5" w:rsidP="00BB25E1">
            <w:pPr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позднее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8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августа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E5" w:rsidRPr="00F55B72" w:rsidRDefault="002716E5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  <w:tr w:rsidR="00B96FA0" w:rsidRPr="00F55B72" w:rsidTr="00D47275">
        <w:trPr>
          <w:trHeight w:val="1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Открытие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специального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счета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для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формирования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фонда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После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получения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разрешения,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выдаваемого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избирательной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комиссией</w:t>
            </w:r>
          </w:p>
          <w:p w:rsidR="00B96FA0" w:rsidRPr="00F55B72" w:rsidRDefault="00B96FA0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11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58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ФЗ,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1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45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D7C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Кандидат,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его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уполномоченный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представитель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финансовым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вопросам</w:t>
            </w:r>
          </w:p>
        </w:tc>
      </w:tr>
      <w:tr w:rsidR="00B96FA0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Создание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фонда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для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финансирования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своей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избирательной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кампании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период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после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письменного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уведомления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комиссии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выдвижении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кандидата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пред</w:t>
            </w:r>
            <w:r w:rsidRPr="00F55B72">
              <w:rPr>
                <w:iCs/>
                <w:sz w:val="26"/>
                <w:szCs w:val="26"/>
              </w:rPr>
              <w:softHyphen/>
              <w:t>ставления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документов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для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его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регистрации</w:t>
            </w:r>
          </w:p>
          <w:p w:rsidR="00B96FA0" w:rsidRPr="00F55B72" w:rsidRDefault="00B96FA0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1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58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ФЗ,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1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44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Кандидат</w:t>
            </w:r>
          </w:p>
        </w:tc>
      </w:tr>
      <w:tr w:rsidR="00B96FA0" w:rsidRPr="00F55B72" w:rsidTr="00D47275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Возврат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пожертвований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жертвователям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случае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внесения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гражданином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или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юридическим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лицом,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имеющим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права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осуществлять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такое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пожертвова</w:t>
            </w:r>
            <w:r w:rsidRPr="00F55B72">
              <w:rPr>
                <w:sz w:val="26"/>
                <w:szCs w:val="26"/>
              </w:rPr>
              <w:softHyphen/>
              <w:t>ние,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или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нарушением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требований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частей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1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статьи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46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ЗРХ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либо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размерах,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превышающих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размеры,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предусмотренные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статьей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44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ЗРХ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позднее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чем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через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10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дней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поступления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пожертво</w:t>
            </w:r>
            <w:r w:rsidRPr="00F55B72">
              <w:rPr>
                <w:iCs/>
                <w:sz w:val="26"/>
                <w:szCs w:val="26"/>
              </w:rPr>
              <w:softHyphen/>
              <w:t>вания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на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специальный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избира</w:t>
            </w:r>
            <w:r w:rsidRPr="00F55B72">
              <w:rPr>
                <w:iCs/>
                <w:sz w:val="26"/>
                <w:szCs w:val="26"/>
              </w:rPr>
              <w:softHyphen/>
              <w:t>тельный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счет</w:t>
            </w:r>
          </w:p>
          <w:p w:rsidR="00B96FA0" w:rsidRPr="00F55B72" w:rsidRDefault="00B96FA0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3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46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D7C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Кандидат</w:t>
            </w:r>
          </w:p>
        </w:tc>
      </w:tr>
      <w:tr w:rsidR="00B96FA0" w:rsidRPr="00F55B72" w:rsidTr="00D47275">
        <w:trPr>
          <w:trHeight w:val="9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Перечисление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пожертвования,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внесен</w:t>
            </w:r>
            <w:r w:rsidRPr="00F55B72">
              <w:rPr>
                <w:sz w:val="26"/>
                <w:szCs w:val="26"/>
              </w:rPr>
              <w:softHyphen/>
              <w:t>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анонимным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жертвователем,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доход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местного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C6149F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позднее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чем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через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10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дней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поступления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пожертвования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на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специальный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избирательный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счет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(ч.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46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D7C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Кандидат</w:t>
            </w:r>
          </w:p>
        </w:tc>
      </w:tr>
      <w:tr w:rsidR="00B96FA0" w:rsidRPr="00F55B72" w:rsidTr="00D47275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Представление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ТИК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сведений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br/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поступлении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расходовании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средств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специальных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счетах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реже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одного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раза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неделю,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br/>
              <w:t>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менее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чем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за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10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дней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</w:t>
            </w:r>
            <w:r w:rsidRPr="00F55B72">
              <w:rPr>
                <w:iCs/>
                <w:sz w:val="26"/>
                <w:szCs w:val="26"/>
              </w:rPr>
              <w:softHyphen/>
              <w:t>лосования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–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не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реже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одного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раза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три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операционных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</w:p>
          <w:p w:rsidR="00B96FA0" w:rsidRPr="00F55B72" w:rsidRDefault="00B96FA0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5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47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E" w:rsidRPr="00F55B72" w:rsidRDefault="000A2FEE" w:rsidP="000A2FEE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реже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одного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раза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неделю,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после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</w:p>
          <w:p w:rsidR="00B96FA0" w:rsidRPr="00F55B72" w:rsidRDefault="000A2FEE" w:rsidP="00C6149F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28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августа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2024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года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–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не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реже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одного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раза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три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операционных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="00C6149F">
              <w:rPr>
                <w:iCs/>
                <w:sz w:val="26"/>
                <w:szCs w:val="26"/>
              </w:rPr>
              <w:t>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Сбербанк</w:t>
            </w:r>
          </w:p>
        </w:tc>
      </w:tr>
      <w:tr w:rsidR="00B96FA0" w:rsidRPr="00F55B72" w:rsidTr="00D47275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Направление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СМИ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для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опубликования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сведений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поступлении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расходовании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средств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фондов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реже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одного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раза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две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недели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голосования</w:t>
            </w:r>
          </w:p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b/>
                <w:bCs/>
                <w:sz w:val="26"/>
                <w:szCs w:val="26"/>
              </w:rPr>
              <w:t>(п.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8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ст.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59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ФЗ,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ч.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6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ст.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47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  <w:tr w:rsidR="00B96FA0" w:rsidRPr="00F55B72" w:rsidTr="00D47275">
        <w:trPr>
          <w:trHeight w:val="9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Передача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сведений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поступлении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расходовании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средств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фондов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для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размещения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сайте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Один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раз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две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недели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</w:p>
          <w:p w:rsidR="00B96FA0" w:rsidRPr="00F55B72" w:rsidRDefault="00B96FA0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(п.п.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13,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14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58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ФЗ,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ч.ч.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1</w:t>
            </w:r>
            <w:r w:rsidRPr="00F55B72">
              <w:rPr>
                <w:b/>
                <w:iCs/>
                <w:sz w:val="26"/>
                <w:szCs w:val="26"/>
                <w:vertAlign w:val="superscript"/>
              </w:rPr>
              <w:t>1</w:t>
            </w:r>
            <w:r w:rsidRPr="00F55B72">
              <w:rPr>
                <w:b/>
                <w:iCs/>
                <w:sz w:val="26"/>
                <w:szCs w:val="26"/>
              </w:rPr>
              <w:t>,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1</w:t>
            </w:r>
            <w:r w:rsidRPr="00F55B72">
              <w:rPr>
                <w:b/>
                <w:iCs/>
                <w:sz w:val="26"/>
                <w:szCs w:val="26"/>
                <w:vertAlign w:val="superscript"/>
              </w:rPr>
              <w:t>2</w:t>
            </w:r>
            <w:r w:rsidR="00BB25E1" w:rsidRPr="00F55B72">
              <w:rPr>
                <w:b/>
                <w:iCs/>
                <w:sz w:val="26"/>
                <w:szCs w:val="26"/>
                <w:vertAlign w:val="superscript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47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ЗРХ,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постановление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ИК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Один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раз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две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недели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(по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четвергам)</w:t>
            </w:r>
          </w:p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  <w:tr w:rsidR="00B96FA0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Опубликование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переданных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ТИК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сведений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поступлении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расходовании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средств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lastRenderedPageBreak/>
              <w:t>фондов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lastRenderedPageBreak/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течение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семи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получения</w:t>
            </w:r>
          </w:p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b/>
                <w:bCs/>
                <w:sz w:val="26"/>
                <w:szCs w:val="26"/>
              </w:rPr>
              <w:t>(п.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8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ст.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59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ФЗ,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ч.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6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ст.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47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spacing w:line="299" w:lineRule="exact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течение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семи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получения</w:t>
            </w:r>
          </w:p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Редакция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периодического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печатного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издания</w:t>
            </w:r>
          </w:p>
        </w:tc>
      </w:tr>
      <w:tr w:rsidR="00B96FA0" w:rsidRPr="00F55B72" w:rsidTr="00D47275">
        <w:trPr>
          <w:trHeight w:val="2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Перечисление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неизрасходованных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денежных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средств,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находящихся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специальном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избирательном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счете,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гражданам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юридическим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лицам,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осуществившим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добровольные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пожертвования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либо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перечисления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избирательные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фонды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После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голосования</w:t>
            </w:r>
          </w:p>
          <w:p w:rsidR="00B96FA0" w:rsidRPr="00F55B72" w:rsidRDefault="00B96FA0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</w:t>
            </w:r>
            <w:r w:rsidRPr="00F55B72">
              <w:rPr>
                <w:b/>
                <w:bCs/>
                <w:sz w:val="26"/>
                <w:szCs w:val="26"/>
              </w:rPr>
              <w:t>п.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11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ст.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59</w:t>
            </w:r>
            <w:r w:rsidR="00BB25E1" w:rsidRPr="00F55B72">
              <w:rPr>
                <w:b/>
                <w:bCs/>
                <w:sz w:val="26"/>
                <w:szCs w:val="26"/>
              </w:rPr>
              <w:t xml:space="preserve"> </w:t>
            </w:r>
            <w:r w:rsidRPr="00F55B72">
              <w:rPr>
                <w:b/>
                <w:bCs/>
                <w:sz w:val="26"/>
                <w:szCs w:val="26"/>
              </w:rPr>
              <w:t>ФЗ,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1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48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0A2FEE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После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8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сентября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br/>
              <w:t>2024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D7C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Кандидат</w:t>
            </w:r>
          </w:p>
        </w:tc>
      </w:tr>
      <w:tr w:rsidR="00B96FA0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Представление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итогового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финансового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отчета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позднее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чем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через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30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дней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официального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опублико</w:t>
            </w:r>
            <w:r w:rsidRPr="00F55B72">
              <w:rPr>
                <w:iCs/>
                <w:sz w:val="26"/>
                <w:szCs w:val="26"/>
              </w:rPr>
              <w:softHyphen/>
              <w:t>вания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результатов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выборов</w:t>
            </w:r>
          </w:p>
          <w:p w:rsidR="00B96FA0" w:rsidRPr="00F55B72" w:rsidRDefault="00B96FA0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9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59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ФЗ,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2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47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0A2FEE" w:rsidP="000A2FEE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Кандидат</w:t>
            </w:r>
          </w:p>
        </w:tc>
      </w:tr>
      <w:tr w:rsidR="00B96FA0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Передача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копий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итоговых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финансовых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отчетов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кандидатов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СМИ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для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опубликования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позднее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чем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через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пять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дней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их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получения</w:t>
            </w:r>
          </w:p>
          <w:p w:rsidR="00B96FA0" w:rsidRPr="00F55B72" w:rsidRDefault="00B96FA0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9</w:t>
            </w:r>
            <w:r w:rsidRPr="00F55B72">
              <w:rPr>
                <w:b/>
                <w:iCs/>
                <w:sz w:val="26"/>
                <w:szCs w:val="26"/>
                <w:vertAlign w:val="superscript"/>
              </w:rPr>
              <w:t>1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59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ФЗ,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47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  <w:tr w:rsidR="000A2FEE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E" w:rsidRPr="00F55B72" w:rsidRDefault="000A2FEE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E" w:rsidRPr="00F55B72" w:rsidRDefault="000A2FEE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Представление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ТИК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отчета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поступлении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расходовании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средств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бюджета,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выделенных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подготовку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проведение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выборов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E" w:rsidRPr="00F55B72" w:rsidRDefault="000A2FEE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позднее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чем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через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10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дней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голосования</w:t>
            </w:r>
          </w:p>
          <w:p w:rsidR="000A2FEE" w:rsidRPr="00F55B72" w:rsidRDefault="000A2FEE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7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49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E" w:rsidRPr="00F55B72" w:rsidRDefault="000A2FEE" w:rsidP="00054DE2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позднее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18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сентября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2024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E" w:rsidRPr="00F55B72" w:rsidRDefault="000A2FEE" w:rsidP="00BB25E1">
            <w:pPr>
              <w:jc w:val="center"/>
              <w:rPr>
                <w:sz w:val="26"/>
                <w:szCs w:val="26"/>
                <w:highlight w:val="yellow"/>
              </w:rPr>
            </w:pPr>
            <w:r w:rsidRPr="00F55B72">
              <w:rPr>
                <w:sz w:val="26"/>
                <w:szCs w:val="26"/>
              </w:rPr>
              <w:t>УИК</w:t>
            </w:r>
          </w:p>
        </w:tc>
      </w:tr>
      <w:tr w:rsidR="000A2FEE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E" w:rsidRPr="00F55B72" w:rsidRDefault="000A2FEE" w:rsidP="00B96FA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E" w:rsidRPr="00F55B72" w:rsidRDefault="000A2FEE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Представление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представительный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орган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отчета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поступлении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расходовании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средств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бюджета,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выделенных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на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подготовку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проведение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выборов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E" w:rsidRPr="00F55B72" w:rsidRDefault="000A2FEE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позднее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чем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через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45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дней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голосования</w:t>
            </w:r>
          </w:p>
          <w:p w:rsidR="000A2FEE" w:rsidRPr="00F55B72" w:rsidRDefault="000A2FEE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7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49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E" w:rsidRPr="00F55B72" w:rsidRDefault="000A2FEE" w:rsidP="00054DE2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позднее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23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EE" w:rsidRPr="00F55B72" w:rsidRDefault="000A2FEE" w:rsidP="00BB25E1">
            <w:pPr>
              <w:jc w:val="center"/>
              <w:rPr>
                <w:sz w:val="26"/>
                <w:szCs w:val="26"/>
                <w:highlight w:val="yellow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  <w:tr w:rsidR="00B96FA0" w:rsidRPr="00F55B72" w:rsidTr="00BB25E1">
        <w:trPr>
          <w:cantSplit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A0" w:rsidRPr="00F55B72" w:rsidRDefault="00B96FA0" w:rsidP="00BB25E1">
            <w:pPr>
              <w:spacing w:before="120" w:after="120"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F55B72">
              <w:rPr>
                <w:b/>
                <w:sz w:val="26"/>
                <w:szCs w:val="26"/>
              </w:rPr>
              <w:t>Голосование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и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определение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результатов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выборов</w:t>
            </w:r>
          </w:p>
        </w:tc>
      </w:tr>
      <w:tr w:rsidR="00FD1559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9" w:rsidRPr="00F55B72" w:rsidRDefault="00FD1559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9" w:rsidRPr="00F55B72" w:rsidRDefault="00FD1559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Утверждение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формы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текста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избирательного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бюллетеня,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числа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lastRenderedPageBreak/>
              <w:t>бюллетеней,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также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порядка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осуществления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proofErr w:type="gramStart"/>
            <w:r w:rsidRPr="00F55B72">
              <w:rPr>
                <w:sz w:val="26"/>
                <w:szCs w:val="26"/>
              </w:rPr>
              <w:t>контроля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</w:t>
            </w:r>
            <w:proofErr w:type="gramEnd"/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изготовлением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бюллетеней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9" w:rsidRPr="00F55B72" w:rsidRDefault="00FD1559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lastRenderedPageBreak/>
              <w:t>Не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proofErr w:type="gramStart"/>
            <w:r w:rsidRPr="00F55B72">
              <w:rPr>
                <w:iCs/>
                <w:sz w:val="26"/>
                <w:szCs w:val="26"/>
              </w:rPr>
              <w:t>позднее</w:t>
            </w:r>
            <w:proofErr w:type="gramEnd"/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чем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за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20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дней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голосования</w:t>
            </w:r>
          </w:p>
          <w:p w:rsidR="00FD1559" w:rsidRPr="00F55B72" w:rsidRDefault="00FD1559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lastRenderedPageBreak/>
              <w:t>(п.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63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ФЗ,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4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52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9" w:rsidRPr="00F55B72" w:rsidRDefault="00FD1559" w:rsidP="00BB25E1">
            <w:pPr>
              <w:pStyle w:val="2"/>
              <w:rPr>
                <w:i w:val="0"/>
                <w:sz w:val="26"/>
                <w:szCs w:val="26"/>
              </w:rPr>
            </w:pPr>
            <w:r w:rsidRPr="00F55B72">
              <w:rPr>
                <w:i w:val="0"/>
                <w:sz w:val="26"/>
                <w:szCs w:val="26"/>
              </w:rPr>
              <w:lastRenderedPageBreak/>
              <w:t>Не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позднее</w:t>
            </w:r>
          </w:p>
          <w:p w:rsidR="00FD1559" w:rsidRPr="00F55B72" w:rsidRDefault="00FD1559" w:rsidP="00BB25E1">
            <w:pPr>
              <w:pStyle w:val="2"/>
              <w:rPr>
                <w:i w:val="0"/>
                <w:sz w:val="26"/>
                <w:szCs w:val="26"/>
              </w:rPr>
            </w:pPr>
            <w:r w:rsidRPr="00F55B72">
              <w:rPr>
                <w:i w:val="0"/>
                <w:sz w:val="26"/>
                <w:szCs w:val="26"/>
              </w:rPr>
              <w:t>18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августа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2024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9" w:rsidRPr="00F55B72" w:rsidRDefault="00FD1559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  <w:tr w:rsidR="00FD1559" w:rsidRPr="00F55B72" w:rsidTr="00D47275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9" w:rsidRPr="00F55B72" w:rsidRDefault="00FD1559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9" w:rsidRPr="00F55B72" w:rsidRDefault="00FD1559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Изготовление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бюллетеней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9" w:rsidRPr="00F55B72" w:rsidRDefault="00FD1559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proofErr w:type="gramStart"/>
            <w:r w:rsidRPr="00F55B72">
              <w:rPr>
                <w:iCs/>
                <w:sz w:val="26"/>
                <w:szCs w:val="26"/>
              </w:rPr>
              <w:t>позднее</w:t>
            </w:r>
            <w:proofErr w:type="gramEnd"/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чем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за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11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дней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голосования</w:t>
            </w:r>
          </w:p>
          <w:p w:rsidR="00FD1559" w:rsidRPr="00F55B72" w:rsidRDefault="00FD1559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12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52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9" w:rsidRPr="00F55B72" w:rsidRDefault="00FD1559" w:rsidP="00BB25E1">
            <w:pPr>
              <w:pStyle w:val="2"/>
              <w:rPr>
                <w:i w:val="0"/>
                <w:sz w:val="26"/>
                <w:szCs w:val="26"/>
              </w:rPr>
            </w:pPr>
            <w:r w:rsidRPr="00F55B72">
              <w:rPr>
                <w:i w:val="0"/>
                <w:sz w:val="26"/>
                <w:szCs w:val="26"/>
              </w:rPr>
              <w:t>Не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позднее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27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августа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2024</w:t>
            </w:r>
            <w:r w:rsidR="00BB25E1" w:rsidRPr="00F55B72">
              <w:rPr>
                <w:i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9" w:rsidRPr="00F55B72" w:rsidRDefault="00FD1559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Полиграфическая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организация</w:t>
            </w:r>
          </w:p>
        </w:tc>
      </w:tr>
      <w:tr w:rsidR="00B96FA0" w:rsidRPr="00F55B72" w:rsidTr="00D47275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tabs>
                <w:tab w:val="left" w:pos="6804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Принятие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решения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месте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времени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передачи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бюллетеней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proofErr w:type="gramStart"/>
            <w:r w:rsidRPr="00F55B72">
              <w:rPr>
                <w:sz w:val="26"/>
                <w:szCs w:val="26"/>
              </w:rPr>
              <w:t>позднее</w:t>
            </w:r>
            <w:proofErr w:type="gramEnd"/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чем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за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два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дня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до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получения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бюллетеней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от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полиграфической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организации</w:t>
            </w:r>
          </w:p>
          <w:p w:rsidR="00B96FA0" w:rsidRPr="00F55B72" w:rsidRDefault="00B96FA0" w:rsidP="00BB25E1">
            <w:pPr>
              <w:tabs>
                <w:tab w:val="left" w:pos="6804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F55B72">
              <w:rPr>
                <w:b/>
                <w:sz w:val="26"/>
                <w:szCs w:val="26"/>
              </w:rPr>
              <w:t>(ч.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13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ст.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52</w:t>
            </w:r>
            <w:r w:rsidR="00BB25E1" w:rsidRPr="00F55B72">
              <w:rPr>
                <w:b/>
                <w:sz w:val="26"/>
                <w:szCs w:val="26"/>
              </w:rPr>
              <w:t xml:space="preserve"> </w:t>
            </w:r>
            <w:r w:rsidRPr="00F55B72">
              <w:rPr>
                <w:b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  <w:tr w:rsidR="00B96FA0" w:rsidRPr="00F55B72" w:rsidTr="00D47275">
        <w:trPr>
          <w:trHeight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Передача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избирательных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бюллетеней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proofErr w:type="gramStart"/>
            <w:r w:rsidRPr="00F55B72">
              <w:rPr>
                <w:iCs/>
                <w:sz w:val="26"/>
                <w:szCs w:val="26"/>
              </w:rPr>
              <w:t>позднее</w:t>
            </w:r>
            <w:proofErr w:type="gramEnd"/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чем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за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один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день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(первого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дня)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голосования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(в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том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числе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досрочного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голосования)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</w:p>
          <w:p w:rsidR="00B96FA0" w:rsidRPr="00F55B72" w:rsidRDefault="00B96FA0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13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ст.63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ФЗ,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ч.16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ст.52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9" w:rsidRPr="00F55B72" w:rsidRDefault="00FD1559" w:rsidP="00FD1559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позднее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</w:p>
          <w:p w:rsidR="00B96FA0" w:rsidRPr="00F55B72" w:rsidRDefault="00FD1559" w:rsidP="00FD1559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4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сентября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2024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0" w:rsidRPr="00F55B72" w:rsidRDefault="00B96FA0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  <w:tr w:rsidR="00FD1559" w:rsidRPr="00F55B72" w:rsidTr="00D47275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9" w:rsidRPr="00F55B72" w:rsidRDefault="00FD1559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9" w:rsidRPr="00F55B72" w:rsidRDefault="00FD1559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Проведение</w:t>
            </w:r>
            <w:r w:rsidR="00BB25E1" w:rsidRPr="00F55B72">
              <w:rPr>
                <w:sz w:val="26"/>
                <w:szCs w:val="26"/>
              </w:rPr>
              <w:t xml:space="preserve"> </w:t>
            </w:r>
            <w:r w:rsidRPr="00F55B72">
              <w:rPr>
                <w:sz w:val="26"/>
                <w:szCs w:val="26"/>
              </w:rPr>
              <w:t>голосования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9" w:rsidRPr="00F55B72" w:rsidRDefault="00FD1559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С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8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до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20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часов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по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местному</w:t>
            </w:r>
            <w:r w:rsidR="00BB25E1" w:rsidRPr="00F55B72">
              <w:rPr>
                <w:iCs/>
                <w:sz w:val="26"/>
                <w:szCs w:val="26"/>
              </w:rPr>
              <w:t xml:space="preserve"> </w:t>
            </w:r>
            <w:r w:rsidRPr="00F55B72">
              <w:rPr>
                <w:iCs/>
                <w:sz w:val="26"/>
                <w:szCs w:val="26"/>
              </w:rPr>
              <w:t>времени</w:t>
            </w:r>
          </w:p>
          <w:p w:rsidR="00FD1559" w:rsidRPr="00F55B72" w:rsidRDefault="00FD1559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(ч.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1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ст.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53</w:t>
            </w:r>
            <w:r w:rsidR="00BB25E1" w:rsidRPr="00F55B72">
              <w:rPr>
                <w:b/>
                <w:iCs/>
                <w:sz w:val="26"/>
                <w:szCs w:val="26"/>
              </w:rPr>
              <w:t xml:space="preserve"> </w:t>
            </w:r>
            <w:r w:rsidRPr="00F55B72">
              <w:rPr>
                <w:b/>
                <w:iCs/>
                <w:sz w:val="26"/>
                <w:szCs w:val="26"/>
              </w:rPr>
              <w:t>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9" w:rsidRPr="00F55B72" w:rsidRDefault="00FD1559" w:rsidP="00BB25E1">
            <w:pPr>
              <w:pStyle w:val="2"/>
              <w:rPr>
                <w:i w:val="0"/>
                <w:iCs w:val="0"/>
                <w:sz w:val="26"/>
                <w:szCs w:val="26"/>
              </w:rPr>
            </w:pPr>
            <w:r w:rsidRPr="00F55B72">
              <w:rPr>
                <w:i w:val="0"/>
                <w:iCs w:val="0"/>
                <w:sz w:val="26"/>
                <w:szCs w:val="26"/>
              </w:rPr>
              <w:t>6,</w:t>
            </w:r>
            <w:r w:rsidR="00BB25E1" w:rsidRPr="00F55B72"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iCs w:val="0"/>
                <w:sz w:val="26"/>
                <w:szCs w:val="26"/>
              </w:rPr>
              <w:t>7,</w:t>
            </w:r>
            <w:r w:rsidR="00BB25E1" w:rsidRPr="00F55B72"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iCs w:val="0"/>
                <w:sz w:val="26"/>
                <w:szCs w:val="26"/>
              </w:rPr>
              <w:t>8</w:t>
            </w:r>
            <w:r w:rsidR="00BB25E1" w:rsidRPr="00F55B72"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iCs w:val="0"/>
                <w:sz w:val="26"/>
                <w:szCs w:val="26"/>
              </w:rPr>
              <w:t>сентября</w:t>
            </w:r>
            <w:r w:rsidR="00BB25E1" w:rsidRPr="00F55B72"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iCs w:val="0"/>
                <w:sz w:val="26"/>
                <w:szCs w:val="26"/>
              </w:rPr>
              <w:t>2024</w:t>
            </w:r>
            <w:r w:rsidR="00BB25E1" w:rsidRPr="00F55B72"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iCs w:val="0"/>
                <w:sz w:val="26"/>
                <w:szCs w:val="26"/>
              </w:rPr>
              <w:t>года</w:t>
            </w:r>
          </w:p>
          <w:p w:rsidR="00FD1559" w:rsidRPr="00F55B72" w:rsidRDefault="00FD1559" w:rsidP="00BB25E1">
            <w:pPr>
              <w:pStyle w:val="2"/>
              <w:rPr>
                <w:i w:val="0"/>
                <w:iCs w:val="0"/>
                <w:sz w:val="26"/>
                <w:szCs w:val="26"/>
              </w:rPr>
            </w:pPr>
            <w:r w:rsidRPr="00F55B72">
              <w:rPr>
                <w:i w:val="0"/>
                <w:iCs w:val="0"/>
                <w:sz w:val="26"/>
                <w:szCs w:val="26"/>
              </w:rPr>
              <w:t>с</w:t>
            </w:r>
            <w:r w:rsidR="00BB25E1" w:rsidRPr="00F55B72"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iCs w:val="0"/>
                <w:sz w:val="26"/>
                <w:szCs w:val="26"/>
              </w:rPr>
              <w:t>8.00</w:t>
            </w:r>
            <w:r w:rsidR="00BB25E1" w:rsidRPr="00F55B72"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iCs w:val="0"/>
                <w:sz w:val="26"/>
                <w:szCs w:val="26"/>
              </w:rPr>
              <w:t>до</w:t>
            </w:r>
            <w:r w:rsidR="00BB25E1" w:rsidRPr="00F55B72"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iCs w:val="0"/>
                <w:sz w:val="26"/>
                <w:szCs w:val="26"/>
              </w:rPr>
              <w:t>20.00</w:t>
            </w:r>
            <w:r w:rsidR="00BB25E1" w:rsidRPr="00F55B72"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iCs w:val="0"/>
                <w:sz w:val="26"/>
                <w:szCs w:val="26"/>
              </w:rPr>
              <w:t>по</w:t>
            </w:r>
            <w:r w:rsidR="00BB25E1" w:rsidRPr="00F55B72"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iCs w:val="0"/>
                <w:sz w:val="26"/>
                <w:szCs w:val="26"/>
              </w:rPr>
              <w:t>местному</w:t>
            </w:r>
            <w:r w:rsidR="00BB25E1" w:rsidRPr="00F55B72">
              <w:rPr>
                <w:i w:val="0"/>
                <w:iCs w:val="0"/>
                <w:sz w:val="26"/>
                <w:szCs w:val="26"/>
              </w:rPr>
              <w:t xml:space="preserve"> </w:t>
            </w:r>
            <w:r w:rsidRPr="00F55B72">
              <w:rPr>
                <w:i w:val="0"/>
                <w:iCs w:val="0"/>
                <w:sz w:val="26"/>
                <w:szCs w:val="26"/>
              </w:rPr>
              <w:t>времени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59" w:rsidRPr="00F55B72" w:rsidRDefault="00FD1559" w:rsidP="00BB25E1">
            <w:pPr>
              <w:jc w:val="center"/>
              <w:rPr>
                <w:sz w:val="26"/>
                <w:szCs w:val="26"/>
                <w:highlight w:val="yellow"/>
              </w:rPr>
            </w:pPr>
            <w:r w:rsidRPr="00F55B72">
              <w:rPr>
                <w:sz w:val="26"/>
                <w:szCs w:val="26"/>
              </w:rPr>
              <w:t>УИК</w:t>
            </w:r>
          </w:p>
        </w:tc>
      </w:tr>
      <w:tr w:rsidR="00515B8B" w:rsidRPr="00F55B72" w:rsidTr="00D47275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0C419E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Подача заявления (устного обращения) избирателя о предоставлении возможности проголосовать вне помещения для голосования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0C41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 xml:space="preserve">В течение 10 дней до дня голосования, но не </w:t>
            </w:r>
            <w:proofErr w:type="gramStart"/>
            <w:r w:rsidRPr="00F55B72">
              <w:rPr>
                <w:sz w:val="26"/>
                <w:szCs w:val="26"/>
              </w:rPr>
              <w:t>позднее</w:t>
            </w:r>
            <w:proofErr w:type="gramEnd"/>
            <w:r w:rsidRPr="00F55B72">
              <w:rPr>
                <w:sz w:val="26"/>
                <w:szCs w:val="26"/>
              </w:rPr>
              <w:t xml:space="preserve"> чем за шесть часов до окончания вре</w:t>
            </w:r>
            <w:r w:rsidRPr="00F55B72">
              <w:rPr>
                <w:sz w:val="26"/>
                <w:szCs w:val="26"/>
              </w:rPr>
              <w:softHyphen/>
              <w:t>мени голосования</w:t>
            </w:r>
          </w:p>
          <w:p w:rsidR="00515B8B" w:rsidRPr="00F55B72" w:rsidRDefault="00515B8B" w:rsidP="000C419E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 5 ст. 66 ФЗ, ч. 5 ст. 55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0C419E">
            <w:pPr>
              <w:pStyle w:val="2"/>
              <w:rPr>
                <w:i w:val="0"/>
                <w:sz w:val="26"/>
                <w:szCs w:val="26"/>
              </w:rPr>
            </w:pPr>
            <w:r w:rsidRPr="00F55B72">
              <w:rPr>
                <w:i w:val="0"/>
                <w:sz w:val="26"/>
                <w:szCs w:val="26"/>
              </w:rPr>
              <w:t xml:space="preserve">С 29 августа 2024 года, но не позднее 14 часов </w:t>
            </w:r>
            <w:r w:rsidRPr="00F55B72">
              <w:rPr>
                <w:i w:val="0"/>
                <w:sz w:val="26"/>
                <w:szCs w:val="26"/>
              </w:rPr>
              <w:br/>
              <w:t>8 сентября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0C419E">
            <w:pPr>
              <w:jc w:val="center"/>
              <w:rPr>
                <w:color w:val="000000"/>
                <w:sz w:val="26"/>
                <w:szCs w:val="26"/>
              </w:rPr>
            </w:pPr>
            <w:r w:rsidRPr="00F55B72">
              <w:rPr>
                <w:color w:val="000000"/>
                <w:sz w:val="26"/>
                <w:szCs w:val="26"/>
              </w:rPr>
              <w:t xml:space="preserve">Избиратели,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</w:t>
            </w:r>
            <w:r w:rsidRPr="00F55B72">
              <w:rPr>
                <w:color w:val="000000"/>
                <w:sz w:val="26"/>
                <w:szCs w:val="26"/>
              </w:rPr>
              <w:lastRenderedPageBreak/>
              <w:t>уважительным причинам</w:t>
            </w:r>
          </w:p>
        </w:tc>
      </w:tr>
      <w:tr w:rsidR="00515B8B" w:rsidRPr="00F55B72" w:rsidTr="00D47275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Подсчет голосов избирателей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Сразу после окончания времени голосования и без перерыва, до установления итогов голосования</w:t>
            </w:r>
          </w:p>
          <w:p w:rsidR="00515B8B" w:rsidRPr="00F55B72" w:rsidRDefault="00515B8B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 2 ст. 68 ФЗ, ч. 2 ст. 57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pStyle w:val="2"/>
              <w:rPr>
                <w:i w:val="0"/>
                <w:sz w:val="26"/>
                <w:szCs w:val="26"/>
              </w:rPr>
            </w:pPr>
            <w:r w:rsidRPr="00F55B72">
              <w:rPr>
                <w:i w:val="0"/>
                <w:sz w:val="26"/>
                <w:szCs w:val="26"/>
              </w:rPr>
              <w:t>С 20 часов 8 сентября 2024 года и до установления итогов голосования на избирательном участке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УИК</w:t>
            </w:r>
          </w:p>
        </w:tc>
      </w:tr>
      <w:tr w:rsidR="00515B8B" w:rsidRPr="00F55B72" w:rsidTr="00D47275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Подписание протокола УИК об итогах голосования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На итоговом заседании УИК</w:t>
            </w:r>
          </w:p>
          <w:p w:rsidR="00515B8B" w:rsidRPr="00F55B72" w:rsidRDefault="00515B8B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(ч. 22 ст. 57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На итоговом заседании УИК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 xml:space="preserve">Члены УИК </w:t>
            </w:r>
          </w:p>
        </w:tc>
      </w:tr>
      <w:tr w:rsidR="00515B8B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Выдача заверенной копии протокола об итогах голосования по требованию члена УИК, наблюдателя, иных лиц, указанных в пункте 3 статьи 30 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Немедленно после подписания протокола об итогах голосования (в том числе составленного повторно)</w:t>
            </w:r>
          </w:p>
          <w:p w:rsidR="00515B8B" w:rsidRPr="00F55B72" w:rsidRDefault="00515B8B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 29 ст. 68 ФЗ, ч. 25 ст. 57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Немедленно после подписания протокола об итогах голосования</w:t>
            </w:r>
          </w:p>
          <w:p w:rsidR="00515B8B" w:rsidRPr="00F55B72" w:rsidRDefault="00515B8B" w:rsidP="00BB25E1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УИК</w:t>
            </w:r>
          </w:p>
        </w:tc>
      </w:tr>
      <w:tr w:rsidR="00515B8B" w:rsidRPr="00F55B72" w:rsidTr="00D47275">
        <w:trPr>
          <w:trHeight w:val="1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Направление первого экземпляра про</w:t>
            </w:r>
            <w:r w:rsidRPr="00F55B72">
              <w:rPr>
                <w:sz w:val="26"/>
                <w:szCs w:val="26"/>
              </w:rPr>
              <w:softHyphen/>
              <w:t>токола об итогах голосования в 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Незамедлительно после подпи</w:t>
            </w:r>
            <w:r w:rsidRPr="00F55B72">
              <w:rPr>
                <w:iCs/>
                <w:sz w:val="26"/>
                <w:szCs w:val="26"/>
              </w:rPr>
              <w:softHyphen/>
              <w:t>сания его всеми присутствую</w:t>
            </w:r>
            <w:r w:rsidRPr="00F55B72">
              <w:rPr>
                <w:iCs/>
                <w:sz w:val="26"/>
                <w:szCs w:val="26"/>
              </w:rPr>
              <w:softHyphen/>
              <w:t>щими членами УИК с правом решающего голоса и выдачи его заверенных копий</w:t>
            </w:r>
          </w:p>
          <w:p w:rsidR="00515B8B" w:rsidRPr="00F55B72" w:rsidRDefault="00515B8B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 30 ст. 68 ФЗ, ч. 26 ст. 57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УИК</w:t>
            </w:r>
          </w:p>
        </w:tc>
      </w:tr>
      <w:tr w:rsidR="00515B8B" w:rsidRPr="00F55B72" w:rsidTr="00D47275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 xml:space="preserve">Принятие решения о проведении повторного подсчета голосов избирателей при выявлении </w:t>
            </w:r>
            <w:r w:rsidRPr="00F55B72">
              <w:rPr>
                <w:iCs/>
                <w:sz w:val="26"/>
                <w:szCs w:val="26"/>
              </w:rPr>
              <w:t>неточности (описки, опечатки либо ошибки в сложении данных)</w:t>
            </w:r>
            <w:r w:rsidRPr="00F55B72">
              <w:rPr>
                <w:sz w:val="26"/>
                <w:szCs w:val="26"/>
              </w:rPr>
              <w:t xml:space="preserve"> в протоколе УИК об итогах голосования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До определения ТИК результатов выборов и составления ею протокола о результатах выборов</w:t>
            </w:r>
          </w:p>
          <w:p w:rsidR="00515B8B" w:rsidRPr="00F55B72" w:rsidRDefault="00515B8B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(ч. 28 ст. 57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keepNext/>
              <w:jc w:val="center"/>
              <w:outlineLvl w:val="6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УИК</w:t>
            </w:r>
          </w:p>
        </w:tc>
      </w:tr>
      <w:tr w:rsidR="00515B8B" w:rsidRPr="00F55B72" w:rsidTr="00D47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 xml:space="preserve">Определение результатов выборов на </w:t>
            </w:r>
            <w:r w:rsidRPr="00F55B72">
              <w:rPr>
                <w:sz w:val="26"/>
                <w:szCs w:val="26"/>
              </w:rPr>
              <w:lastRenderedPageBreak/>
              <w:t>соответствующем одномандатном (многомандатном) избирательном округе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lastRenderedPageBreak/>
              <w:t xml:space="preserve">Не </w:t>
            </w:r>
            <w:proofErr w:type="gramStart"/>
            <w:r w:rsidRPr="00F55B72">
              <w:rPr>
                <w:iCs/>
                <w:sz w:val="26"/>
                <w:szCs w:val="26"/>
              </w:rPr>
              <w:t>позднее</w:t>
            </w:r>
            <w:proofErr w:type="gramEnd"/>
            <w:r w:rsidRPr="00F55B72">
              <w:rPr>
                <w:iCs/>
                <w:sz w:val="26"/>
                <w:szCs w:val="26"/>
              </w:rPr>
              <w:t xml:space="preserve"> чем на третий день со </w:t>
            </w:r>
            <w:r w:rsidRPr="00F55B72">
              <w:rPr>
                <w:iCs/>
                <w:sz w:val="26"/>
                <w:szCs w:val="26"/>
              </w:rPr>
              <w:lastRenderedPageBreak/>
              <w:t>дня голосования</w:t>
            </w:r>
          </w:p>
          <w:p w:rsidR="00515B8B" w:rsidRPr="00F55B72" w:rsidRDefault="00515B8B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(ч. 1 ст. 59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FD1559">
            <w:pPr>
              <w:jc w:val="center"/>
              <w:rPr>
                <w:iCs/>
                <w:sz w:val="26"/>
                <w:szCs w:val="26"/>
                <w:highlight w:val="yellow"/>
              </w:rPr>
            </w:pPr>
            <w:r w:rsidRPr="00F55B72">
              <w:rPr>
                <w:iCs/>
                <w:sz w:val="26"/>
                <w:szCs w:val="26"/>
              </w:rPr>
              <w:lastRenderedPageBreak/>
              <w:t xml:space="preserve">Не позднее </w:t>
            </w:r>
          </w:p>
          <w:p w:rsidR="00515B8B" w:rsidRPr="00F55B72" w:rsidRDefault="00515B8B" w:rsidP="00FD1559">
            <w:pPr>
              <w:jc w:val="center"/>
              <w:rPr>
                <w:iCs/>
                <w:sz w:val="26"/>
                <w:szCs w:val="26"/>
                <w:highlight w:val="yellow"/>
              </w:rPr>
            </w:pPr>
            <w:r w:rsidRPr="00F55B72">
              <w:rPr>
                <w:sz w:val="26"/>
                <w:szCs w:val="26"/>
              </w:rPr>
              <w:lastRenderedPageBreak/>
              <w:t>10 сентября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keepNext/>
              <w:jc w:val="center"/>
              <w:outlineLvl w:val="6"/>
              <w:rPr>
                <w:sz w:val="26"/>
                <w:szCs w:val="26"/>
                <w:highlight w:val="yellow"/>
              </w:rPr>
            </w:pPr>
            <w:r w:rsidRPr="00F55B72">
              <w:rPr>
                <w:sz w:val="26"/>
                <w:szCs w:val="26"/>
              </w:rPr>
              <w:lastRenderedPageBreak/>
              <w:t>ТИК</w:t>
            </w:r>
          </w:p>
        </w:tc>
      </w:tr>
      <w:tr w:rsidR="00515B8B" w:rsidRPr="00F55B72" w:rsidTr="00D4727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Обобщение и утверждение общих результатов выборов депутатов представительного органа МО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 xml:space="preserve">Не позднее 7 дней со дня их получения </w:t>
            </w:r>
          </w:p>
          <w:p w:rsidR="00515B8B" w:rsidRPr="00F55B72" w:rsidRDefault="00515B8B" w:rsidP="00BB2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5B72">
              <w:rPr>
                <w:b/>
                <w:sz w:val="26"/>
                <w:szCs w:val="26"/>
              </w:rPr>
              <w:t>(ч. 1 ст. 62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keepNext/>
              <w:jc w:val="center"/>
              <w:outlineLvl w:val="6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  <w:tr w:rsidR="00515B8B" w:rsidRPr="00F55B72" w:rsidTr="00D47275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E83211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 xml:space="preserve">Передача </w:t>
            </w:r>
            <w:r w:rsidRPr="00F55B72">
              <w:rPr>
                <w:bCs/>
                <w:sz w:val="26"/>
                <w:szCs w:val="26"/>
              </w:rPr>
              <w:t>копии решения и копии протокола о результатах выборов в представительный орган МО, в СМИ, а также в ИК РХ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 xml:space="preserve">После подписания ТИК </w:t>
            </w:r>
            <w:r w:rsidRPr="00F55B72">
              <w:rPr>
                <w:bCs/>
                <w:sz w:val="26"/>
                <w:szCs w:val="26"/>
              </w:rPr>
              <w:t>решения об утверждении общих результатов выборов</w:t>
            </w:r>
          </w:p>
          <w:p w:rsidR="00515B8B" w:rsidRPr="00F55B72" w:rsidRDefault="00515B8B" w:rsidP="00BB25E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55B72">
              <w:rPr>
                <w:b/>
                <w:sz w:val="26"/>
                <w:szCs w:val="26"/>
              </w:rPr>
              <w:t>(ч. 3 ст. 62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keepNext/>
              <w:jc w:val="center"/>
              <w:outlineLvl w:val="6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  <w:tr w:rsidR="00515B8B" w:rsidRPr="00F55B72" w:rsidTr="00D47275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Извещение кандидата об избрании его депутатом представительного органа МО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После определения результатов выборов</w:t>
            </w:r>
          </w:p>
          <w:p w:rsidR="00515B8B" w:rsidRPr="00F55B72" w:rsidRDefault="00515B8B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  <w:tr w:rsidR="00515B8B" w:rsidRPr="00F55B72" w:rsidTr="00D47275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Направление общих данных о резуль</w:t>
            </w:r>
            <w:r w:rsidRPr="00F55B72">
              <w:rPr>
                <w:sz w:val="26"/>
                <w:szCs w:val="26"/>
              </w:rPr>
              <w:softHyphen/>
              <w:t>татах выборов по избирательному округу в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В течение одних суток после определения результатов выборов</w:t>
            </w:r>
          </w:p>
          <w:p w:rsidR="00515B8B" w:rsidRPr="00F55B72" w:rsidRDefault="00515B8B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 2 ст. 72 ФЗ, ч. 2 ст. 66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  <w:tr w:rsidR="00515B8B" w:rsidRPr="00F55B72" w:rsidTr="00D47275">
        <w:trPr>
          <w:trHeight w:val="2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Del="00D47275" w:rsidRDefault="00515B8B" w:rsidP="000C419E">
            <w:pPr>
              <w:autoSpaceDE w:val="0"/>
              <w:autoSpaceDN w:val="0"/>
              <w:adjustRightInd w:val="0"/>
              <w:jc w:val="both"/>
              <w:rPr>
                <w:del w:id="5" w:author="Admin" w:date="2024-06-19T12:17:00Z"/>
                <w:bCs/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 xml:space="preserve">Представление </w:t>
            </w:r>
            <w:r w:rsidRPr="00F55B72">
              <w:rPr>
                <w:bCs/>
                <w:sz w:val="26"/>
                <w:szCs w:val="26"/>
              </w:rPr>
              <w:t>зарегистрированным кандидатом</w:t>
            </w:r>
            <w:r w:rsidRPr="00F55B72">
              <w:rPr>
                <w:sz w:val="26"/>
                <w:szCs w:val="26"/>
              </w:rPr>
              <w:t xml:space="preserve"> в ТИК копии </w:t>
            </w:r>
            <w:r w:rsidRPr="00F55B72">
              <w:rPr>
                <w:bCs/>
                <w:sz w:val="26"/>
                <w:szCs w:val="26"/>
              </w:rPr>
              <w:t>приказа (иного документа) об освобождении его от обязанностей, несовместимых со статусом депутата, либо копии документа, удостоверяющего подачу в установленный срок заявления об освобождении от указанных обязанностей</w:t>
            </w:r>
          </w:p>
          <w:p w:rsidR="00515B8B" w:rsidRPr="00F55B72" w:rsidRDefault="00515B8B" w:rsidP="000C41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0C419E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В пятидневный срок после извещения</w:t>
            </w:r>
          </w:p>
          <w:p w:rsidR="00515B8B" w:rsidRPr="00F55B72" w:rsidRDefault="00515B8B" w:rsidP="000C419E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0C419E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0C419E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 xml:space="preserve">Кандидат, </w:t>
            </w:r>
          </w:p>
          <w:p w:rsidR="00515B8B" w:rsidRPr="00F55B72" w:rsidRDefault="00515B8B" w:rsidP="000C419E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избранный депутатом представительного органа</w:t>
            </w:r>
          </w:p>
        </w:tc>
      </w:tr>
      <w:tr w:rsidR="00515B8B" w:rsidRPr="00F55B72" w:rsidTr="00D47275">
        <w:trPr>
          <w:trHeight w:val="1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Регистрация избранного депутата представительного органа МО и выдача ему удостоверения об избрании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После официального опублико</w:t>
            </w:r>
            <w:r w:rsidRPr="00F55B72">
              <w:rPr>
                <w:iCs/>
                <w:sz w:val="26"/>
                <w:szCs w:val="26"/>
              </w:rPr>
              <w:softHyphen/>
              <w:t>вания результатов выборов и выполнения требований, преду</w:t>
            </w:r>
            <w:r w:rsidRPr="00F55B72">
              <w:rPr>
                <w:iCs/>
                <w:sz w:val="26"/>
                <w:szCs w:val="26"/>
              </w:rPr>
              <w:softHyphen/>
              <w:t>смотренных частью 1 статьи 65 ЗРХ, в трехдневный срок</w:t>
            </w:r>
          </w:p>
          <w:p w:rsidR="00515B8B" w:rsidRPr="00F55B72" w:rsidRDefault="00515B8B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(ч. 3 ст. 65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  <w:tr w:rsidR="00515B8B" w:rsidRPr="00F55B72" w:rsidTr="00D47275">
        <w:trPr>
          <w:trHeight w:val="1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Не позднее чем через один месяц со дня голосования</w:t>
            </w:r>
          </w:p>
          <w:p w:rsidR="00515B8B" w:rsidRPr="00F55B72" w:rsidRDefault="00515B8B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 3 ст. 72 ФЗ, ч. 3 ст. 66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iCs/>
                <w:sz w:val="26"/>
                <w:szCs w:val="26"/>
                <w:highlight w:val="yellow"/>
              </w:rPr>
            </w:pPr>
            <w:r w:rsidRPr="00F55B72">
              <w:rPr>
                <w:sz w:val="26"/>
                <w:szCs w:val="26"/>
              </w:rPr>
              <w:t xml:space="preserve">Не позднее </w:t>
            </w:r>
            <w:r w:rsidRPr="00F55B72">
              <w:rPr>
                <w:sz w:val="26"/>
                <w:szCs w:val="26"/>
              </w:rPr>
              <w:br/>
              <w:t>8 октября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sz w:val="26"/>
                <w:szCs w:val="26"/>
                <w:highlight w:val="yellow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  <w:tr w:rsidR="00515B8B" w:rsidRPr="00F55B72" w:rsidTr="00D47275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96FA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Официальное опубликование</w:t>
            </w:r>
          </w:p>
          <w:p w:rsidR="00515B8B" w:rsidRPr="00F55B72" w:rsidRDefault="00515B8B" w:rsidP="00F55B72">
            <w:pPr>
              <w:jc w:val="both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(обнародование) полных данных о результатах выборов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В течение двух месяцев со дня голосования</w:t>
            </w:r>
          </w:p>
          <w:p w:rsidR="00515B8B" w:rsidRPr="00F55B72" w:rsidRDefault="00515B8B" w:rsidP="00BB25E1">
            <w:pPr>
              <w:jc w:val="center"/>
              <w:rPr>
                <w:b/>
                <w:iCs/>
                <w:sz w:val="26"/>
                <w:szCs w:val="26"/>
              </w:rPr>
            </w:pPr>
            <w:r w:rsidRPr="00F55B72">
              <w:rPr>
                <w:b/>
                <w:iCs/>
                <w:sz w:val="26"/>
                <w:szCs w:val="26"/>
              </w:rPr>
              <w:t>(п. 4 ст. 72 ФЗ, ч. 4 ст. 66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iCs/>
                <w:sz w:val="26"/>
                <w:szCs w:val="26"/>
              </w:rPr>
            </w:pPr>
            <w:r w:rsidRPr="00F55B72">
              <w:rPr>
                <w:iCs/>
                <w:sz w:val="26"/>
                <w:szCs w:val="26"/>
              </w:rPr>
              <w:t>До 8 ноября 2024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8B" w:rsidRPr="00F55B72" w:rsidRDefault="00515B8B" w:rsidP="00BB25E1">
            <w:pPr>
              <w:jc w:val="center"/>
              <w:rPr>
                <w:sz w:val="26"/>
                <w:szCs w:val="26"/>
              </w:rPr>
            </w:pPr>
            <w:r w:rsidRPr="00F55B72">
              <w:rPr>
                <w:sz w:val="26"/>
                <w:szCs w:val="26"/>
              </w:rPr>
              <w:t>ТИК</w:t>
            </w:r>
          </w:p>
        </w:tc>
      </w:tr>
    </w:tbl>
    <w:p w:rsidR="00B96FA0" w:rsidRPr="00F55B72" w:rsidRDefault="00B96FA0" w:rsidP="00B96FA0">
      <w:pPr>
        <w:jc w:val="both"/>
        <w:rPr>
          <w:sz w:val="26"/>
          <w:szCs w:val="26"/>
        </w:rPr>
      </w:pPr>
    </w:p>
    <w:p w:rsidR="00BB25E1" w:rsidRDefault="00BB25E1"/>
    <w:sectPr w:rsidR="00BB25E1" w:rsidSect="00B96F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4E" w:rsidRDefault="005F064E" w:rsidP="00B96FA0">
      <w:r>
        <w:separator/>
      </w:r>
    </w:p>
  </w:endnote>
  <w:endnote w:type="continuationSeparator" w:id="0">
    <w:p w:rsidR="005F064E" w:rsidRDefault="005F064E" w:rsidP="00B9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4E" w:rsidRDefault="005F064E" w:rsidP="00B96FA0">
      <w:r>
        <w:separator/>
      </w:r>
    </w:p>
  </w:footnote>
  <w:footnote w:type="continuationSeparator" w:id="0">
    <w:p w:rsidR="005F064E" w:rsidRDefault="005F064E" w:rsidP="00B96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664EE"/>
    <w:multiLevelType w:val="hybridMultilevel"/>
    <w:tmpl w:val="47FCED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A0"/>
    <w:rsid w:val="00054DE2"/>
    <w:rsid w:val="000A2FEE"/>
    <w:rsid w:val="000C419E"/>
    <w:rsid w:val="000C789B"/>
    <w:rsid w:val="00172CA5"/>
    <w:rsid w:val="001835CC"/>
    <w:rsid w:val="001B504D"/>
    <w:rsid w:val="001D70F0"/>
    <w:rsid w:val="002716E5"/>
    <w:rsid w:val="002F1633"/>
    <w:rsid w:val="0034655A"/>
    <w:rsid w:val="003E44C9"/>
    <w:rsid w:val="004224D9"/>
    <w:rsid w:val="0044737C"/>
    <w:rsid w:val="00515B8B"/>
    <w:rsid w:val="005A7CF7"/>
    <w:rsid w:val="005F064E"/>
    <w:rsid w:val="008624FC"/>
    <w:rsid w:val="00895559"/>
    <w:rsid w:val="008A64C9"/>
    <w:rsid w:val="0095693E"/>
    <w:rsid w:val="00A269F3"/>
    <w:rsid w:val="00B96FA0"/>
    <w:rsid w:val="00BB25E1"/>
    <w:rsid w:val="00BD41C5"/>
    <w:rsid w:val="00BE185E"/>
    <w:rsid w:val="00C6149F"/>
    <w:rsid w:val="00CF1866"/>
    <w:rsid w:val="00D3220A"/>
    <w:rsid w:val="00D47275"/>
    <w:rsid w:val="00E125A0"/>
    <w:rsid w:val="00E83211"/>
    <w:rsid w:val="00E84DD2"/>
    <w:rsid w:val="00E85C88"/>
    <w:rsid w:val="00EA1106"/>
    <w:rsid w:val="00EC1468"/>
    <w:rsid w:val="00F0534B"/>
    <w:rsid w:val="00F55B72"/>
    <w:rsid w:val="00F57E14"/>
    <w:rsid w:val="00F61F9D"/>
    <w:rsid w:val="00FD1559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96FA0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note text"/>
    <w:basedOn w:val="a"/>
    <w:link w:val="a4"/>
    <w:uiPriority w:val="99"/>
    <w:unhideWhenUsed/>
    <w:rsid w:val="00B96FA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96F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B96FA0"/>
    <w:rPr>
      <w:vertAlign w:val="superscript"/>
    </w:rPr>
  </w:style>
  <w:style w:type="paragraph" w:styleId="2">
    <w:name w:val="Body Text 2"/>
    <w:basedOn w:val="a"/>
    <w:link w:val="20"/>
    <w:rsid w:val="0034655A"/>
    <w:pPr>
      <w:jc w:val="center"/>
    </w:pPr>
    <w:rPr>
      <w:i/>
      <w:iCs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4655A"/>
    <w:rPr>
      <w:rFonts w:ascii="Times New Roman" w:eastAsia="Times New Roman" w:hAnsi="Times New Roman" w:cs="Times New Roman"/>
      <w:i/>
      <w:iCs/>
      <w:sz w:val="24"/>
      <w:szCs w:val="28"/>
      <w:lang w:val="x-none" w:eastAsia="x-none"/>
    </w:rPr>
  </w:style>
  <w:style w:type="character" w:styleId="a6">
    <w:name w:val="annotation reference"/>
    <w:basedOn w:val="a0"/>
    <w:uiPriority w:val="99"/>
    <w:semiHidden/>
    <w:unhideWhenUsed/>
    <w:rsid w:val="000C419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1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19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1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4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1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96FA0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note text"/>
    <w:basedOn w:val="a"/>
    <w:link w:val="a4"/>
    <w:uiPriority w:val="99"/>
    <w:unhideWhenUsed/>
    <w:rsid w:val="00B96FA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96F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B96FA0"/>
    <w:rPr>
      <w:vertAlign w:val="superscript"/>
    </w:rPr>
  </w:style>
  <w:style w:type="paragraph" w:styleId="2">
    <w:name w:val="Body Text 2"/>
    <w:basedOn w:val="a"/>
    <w:link w:val="20"/>
    <w:rsid w:val="0034655A"/>
    <w:pPr>
      <w:jc w:val="center"/>
    </w:pPr>
    <w:rPr>
      <w:i/>
      <w:iCs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4655A"/>
    <w:rPr>
      <w:rFonts w:ascii="Times New Roman" w:eastAsia="Times New Roman" w:hAnsi="Times New Roman" w:cs="Times New Roman"/>
      <w:i/>
      <w:iCs/>
      <w:sz w:val="24"/>
      <w:szCs w:val="28"/>
      <w:lang w:val="x-none" w:eastAsia="x-none"/>
    </w:rPr>
  </w:style>
  <w:style w:type="character" w:styleId="a6">
    <w:name w:val="annotation reference"/>
    <w:basedOn w:val="a0"/>
    <w:uiPriority w:val="99"/>
    <w:semiHidden/>
    <w:unhideWhenUsed/>
    <w:rsid w:val="000C419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1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19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1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4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B0899EF8BD5F5F958DCCD6ED46571A0EF34755F04AE3FAAA3A6E75AAEE78638303667C9E3DA4CE84B0198701B1128402BC9B01F619779404G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2024-06-19T05:21:00Z</dcterms:created>
  <dcterms:modified xsi:type="dcterms:W3CDTF">2024-06-24T07:56:00Z</dcterms:modified>
</cp:coreProperties>
</file>